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FF" w:rsidRPr="00B530FF" w:rsidRDefault="00B530FF" w:rsidP="00B530FF">
      <w:pPr>
        <w:spacing w:before="160" w:after="160" w:line="240" w:lineRule="auto"/>
        <w:jc w:val="center"/>
        <w:rPr>
          <w:rFonts w:ascii="Times New Roman" w:eastAsia="Times New Roman" w:hAnsi="Times New Roman" w:cs="Times New Roman"/>
          <w:sz w:val="24"/>
          <w:szCs w:val="24"/>
          <w:lang w:eastAsia="ru-RU"/>
        </w:rPr>
      </w:pPr>
      <w:bookmarkStart w:id="0" w:name="a1"/>
      <w:bookmarkEnd w:id="0"/>
      <w:r w:rsidRPr="00B530FF">
        <w:rPr>
          <w:rFonts w:ascii="Times New Roman" w:eastAsia="Times New Roman" w:hAnsi="Times New Roman" w:cs="Times New Roman"/>
          <w:b/>
          <w:bCs/>
          <w:caps/>
          <w:sz w:val="24"/>
          <w:szCs w:val="24"/>
          <w:lang w:eastAsia="ru-RU"/>
        </w:rPr>
        <w:t>ПОСТАНОВЛЕНИЕ СОВЕТА МИНИСТРОВ РЕСПУБЛИКИ БЕЛАРУСЬ</w:t>
      </w:r>
    </w:p>
    <w:p w:rsidR="00B530FF" w:rsidRPr="00B530FF" w:rsidRDefault="00B530FF" w:rsidP="00B530FF">
      <w:pPr>
        <w:spacing w:before="160" w:after="160" w:line="240" w:lineRule="auto"/>
        <w:jc w:val="center"/>
        <w:rPr>
          <w:rFonts w:ascii="Times New Roman" w:eastAsia="Times New Roman" w:hAnsi="Times New Roman" w:cs="Times New Roman"/>
          <w:sz w:val="24"/>
          <w:szCs w:val="24"/>
          <w:lang w:eastAsia="ru-RU"/>
        </w:rPr>
      </w:pPr>
      <w:r w:rsidRPr="00B530FF">
        <w:rPr>
          <w:rFonts w:ascii="Times New Roman" w:eastAsia="Times New Roman" w:hAnsi="Times New Roman" w:cs="Times New Roman"/>
          <w:i/>
          <w:iCs/>
          <w:sz w:val="24"/>
          <w:szCs w:val="24"/>
          <w:lang w:eastAsia="ru-RU"/>
        </w:rPr>
        <w:t>12 июня 2014 г. № 571</w:t>
      </w:r>
    </w:p>
    <w:p w:rsidR="00B530FF" w:rsidRPr="00B530FF" w:rsidRDefault="00B530FF" w:rsidP="00B530FF">
      <w:pPr>
        <w:spacing w:before="360" w:after="360" w:line="240" w:lineRule="auto"/>
        <w:ind w:right="2268"/>
        <w:rPr>
          <w:rFonts w:ascii="Times New Roman" w:eastAsia="Times New Roman" w:hAnsi="Times New Roman" w:cs="Times New Roman"/>
          <w:b/>
          <w:bCs/>
          <w:sz w:val="24"/>
          <w:szCs w:val="24"/>
          <w:lang w:eastAsia="ru-RU"/>
        </w:rPr>
      </w:pPr>
      <w:r w:rsidRPr="00B530FF">
        <w:rPr>
          <w:rFonts w:ascii="Times New Roman" w:eastAsia="Times New Roman" w:hAnsi="Times New Roman" w:cs="Times New Roman"/>
          <w:b/>
          <w:bCs/>
          <w:color w:val="000080"/>
          <w:sz w:val="24"/>
          <w:szCs w:val="24"/>
          <w:lang w:eastAsia="ru-RU"/>
        </w:rPr>
        <w:t>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w:t>
      </w:r>
    </w:p>
    <w:p w:rsidR="00B530FF" w:rsidRPr="00B530FF" w:rsidRDefault="00B530FF" w:rsidP="00B530FF">
      <w:pPr>
        <w:spacing w:after="0" w:line="240" w:lineRule="auto"/>
        <w:ind w:left="1021"/>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Изменения и дополнения:</w:t>
      </w:r>
    </w:p>
    <w:p w:rsidR="00B530FF" w:rsidRPr="00B530FF" w:rsidRDefault="00B530FF" w:rsidP="00B530FF">
      <w:pPr>
        <w:spacing w:after="0" w:line="240" w:lineRule="auto"/>
        <w:ind w:left="1134" w:firstLine="567"/>
        <w:jc w:val="both"/>
        <w:rPr>
          <w:rFonts w:ascii="Times New Roman" w:eastAsia="Times New Roman" w:hAnsi="Times New Roman" w:cs="Times New Roman"/>
          <w:sz w:val="24"/>
          <w:szCs w:val="24"/>
          <w:lang w:eastAsia="ru-RU"/>
        </w:rPr>
      </w:pPr>
      <w:ins w:id="1" w:author="Unknown" w:date="2015-01-11T00:00:00Z">
        <w:r w:rsidRPr="00B530FF">
          <w:rPr>
            <w:rFonts w:ascii="Times New Roman" w:eastAsia="Times New Roman" w:hAnsi="Times New Roman" w:cs="Times New Roman"/>
            <w:color w:val="0038C8"/>
            <w:sz w:val="24"/>
            <w:szCs w:val="24"/>
            <w:u w:val="single"/>
            <w:lang w:eastAsia="ru-RU"/>
          </w:rPr>
          <w:t>Постановление</w:t>
        </w:r>
        <w:r w:rsidRPr="00B530FF">
          <w:rPr>
            <w:rFonts w:ascii="Times New Roman" w:eastAsia="Times New Roman" w:hAnsi="Times New Roman" w:cs="Times New Roman"/>
            <w:color w:val="000000"/>
            <w:sz w:val="24"/>
            <w:szCs w:val="24"/>
            <w:lang w:eastAsia="ru-RU"/>
          </w:rPr>
          <w:t xml:space="preserve"> Совета Министров Республики Беларусь от 31 декабря 2014 г. № 1297 (Национальный правовой Интернет-портал Республики Беларусь, 10.01.2015, 5/39983)</w:t>
        </w:r>
      </w:ins>
      <w:ins w:id="2" w:author="Unknown" w:date="2016-03-27T00:00:00Z">
        <w:r w:rsidRPr="00B530FF">
          <w:rPr>
            <w:rFonts w:ascii="Times New Roman" w:eastAsia="Times New Roman" w:hAnsi="Times New Roman" w:cs="Times New Roman"/>
            <w:color w:val="000000"/>
            <w:sz w:val="24"/>
            <w:szCs w:val="24"/>
            <w:lang w:eastAsia="ru-RU"/>
          </w:rPr>
          <w:t>;</w:t>
        </w:r>
      </w:ins>
    </w:p>
    <w:p w:rsidR="00B530FF" w:rsidRPr="00B530FF" w:rsidRDefault="00B530FF" w:rsidP="00B530FF">
      <w:pPr>
        <w:spacing w:after="0" w:line="240" w:lineRule="auto"/>
        <w:ind w:left="1134" w:firstLine="567"/>
        <w:jc w:val="both"/>
        <w:rPr>
          <w:rFonts w:ascii="Times New Roman" w:eastAsia="Times New Roman" w:hAnsi="Times New Roman" w:cs="Times New Roman"/>
          <w:sz w:val="24"/>
          <w:szCs w:val="24"/>
          <w:lang w:eastAsia="ru-RU"/>
        </w:rPr>
      </w:pPr>
      <w:ins w:id="3" w:author="Unknown" w:date="2016-03-27T00:00:00Z">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"file:///D:\\Gbinfo_u\\Volkov1C8\\Temp\\318401.htm" \l "a1"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Постановление</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Совета Министров Республики Беларусь от 23 марта 2016 г. № 233 (Национальный правовой Интернет-портал Республики Беларусь, 26.03.2016, 5/41851) - внесены изменения и дополнения, вступившие в силу 27 марта 2016 г., за исключением изменений и дополнений, которые вступят в силу 1 октября 2016 г.</w:t>
        </w:r>
      </w:ins>
      <w:ins w:id="4" w:author="Unknown" w:date="2016-10-01T00:00:00Z">
        <w:r w:rsidRPr="00B530FF">
          <w:rPr>
            <w:rFonts w:ascii="Times New Roman" w:eastAsia="Times New Roman" w:hAnsi="Times New Roman" w:cs="Times New Roman"/>
            <w:color w:val="000000"/>
            <w:sz w:val="24"/>
            <w:szCs w:val="24"/>
            <w:lang w:eastAsia="ru-RU"/>
          </w:rPr>
          <w:t>;</w:t>
        </w:r>
      </w:ins>
    </w:p>
    <w:p w:rsidR="00B530FF" w:rsidRPr="00B530FF" w:rsidRDefault="00B530FF" w:rsidP="00B530FF">
      <w:pPr>
        <w:spacing w:after="0" w:line="240" w:lineRule="auto"/>
        <w:ind w:left="1134" w:firstLine="567"/>
        <w:jc w:val="both"/>
        <w:rPr>
          <w:rFonts w:ascii="Times New Roman" w:eastAsia="Times New Roman" w:hAnsi="Times New Roman" w:cs="Times New Roman"/>
          <w:sz w:val="24"/>
          <w:szCs w:val="24"/>
          <w:lang w:eastAsia="ru-RU"/>
        </w:rPr>
      </w:pPr>
      <w:ins w:id="5" w:author="Unknown" w:date="2016-10-01T00:00:00Z">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"file:///D:\\Gbinfo_u\\Volkov1C8\\Temp\\318401.htm" \l "a1"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Постановление</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Совета Министров Республики Беларусь от 23 марта 2016 г. № 233 (Национальный правовой Интернет-портал Республики Беларусь, 26.03.2016, 5/41851) - внесены изменения и дополнения, вступившие в силу 27 марта 2016 г. и 1 октября 2016 г.</w:t>
        </w:r>
      </w:ins>
      <w:ins w:id="6" w:author="Unknown" w:date="2017-10-09T00:00:00Z">
        <w:r w:rsidRPr="00B530FF">
          <w:rPr>
            <w:rFonts w:ascii="Times New Roman" w:eastAsia="Times New Roman" w:hAnsi="Times New Roman" w:cs="Times New Roman"/>
            <w:color w:val="000000"/>
            <w:sz w:val="24"/>
            <w:szCs w:val="24"/>
            <w:lang w:eastAsia="ru-RU"/>
          </w:rPr>
          <w:t>;</w:t>
        </w:r>
      </w:ins>
    </w:p>
    <w:p w:rsidR="00B530FF" w:rsidRPr="00B530FF" w:rsidRDefault="00B530FF" w:rsidP="00B530FF">
      <w:pPr>
        <w:spacing w:after="0" w:line="240" w:lineRule="auto"/>
        <w:ind w:left="1134" w:firstLine="567"/>
        <w:jc w:val="both"/>
        <w:rPr>
          <w:rFonts w:ascii="Times New Roman" w:eastAsia="Times New Roman" w:hAnsi="Times New Roman" w:cs="Times New Roman"/>
          <w:sz w:val="24"/>
          <w:szCs w:val="24"/>
          <w:lang w:eastAsia="ru-RU"/>
        </w:rPr>
      </w:pPr>
      <w:ins w:id="7" w:author="Unknown" w:date="2017-10-09T00:00:00Z">
        <w:r w:rsidRPr="00B530FF">
          <w:rPr>
            <w:rFonts w:ascii="Times New Roman" w:eastAsia="Times New Roman" w:hAnsi="Times New Roman" w:cs="Times New Roman"/>
            <w:color w:val="0038C8"/>
            <w:sz w:val="24"/>
            <w:szCs w:val="24"/>
            <w:u w:val="single"/>
            <w:lang w:eastAsia="ru-RU"/>
          </w:rPr>
          <w:t>Постановление</w:t>
        </w:r>
        <w:r w:rsidRPr="00B530FF">
          <w:rPr>
            <w:rFonts w:ascii="Times New Roman" w:eastAsia="Times New Roman" w:hAnsi="Times New Roman" w:cs="Times New Roman"/>
            <w:color w:val="000000"/>
            <w:sz w:val="24"/>
            <w:szCs w:val="24"/>
            <w:lang w:eastAsia="ru-RU"/>
          </w:rPr>
          <w:t xml:space="preserve"> Совета Министров Республики Беларусь от 16 августа 2017 г. № 617 (Национальный правовой Интернет-портал Республики Беларусь, 19.08.2017, 5/44074)</w:t>
        </w:r>
      </w:ins>
      <w:ins w:id="8" w:author="Unknown" w:date="2018-07-01T00:00:00Z">
        <w:r w:rsidRPr="00B530FF">
          <w:rPr>
            <w:rFonts w:ascii="Times New Roman" w:eastAsia="Times New Roman" w:hAnsi="Times New Roman" w:cs="Times New Roman"/>
            <w:color w:val="000000"/>
            <w:sz w:val="24"/>
            <w:szCs w:val="24"/>
            <w:lang w:eastAsia="ru-RU"/>
          </w:rPr>
          <w:t>;</w:t>
        </w:r>
      </w:ins>
    </w:p>
    <w:p w:rsidR="00B530FF" w:rsidRPr="00B530FF" w:rsidRDefault="00B530FF" w:rsidP="00B530FF">
      <w:pPr>
        <w:spacing w:after="0" w:line="240" w:lineRule="auto"/>
        <w:ind w:left="1134" w:firstLine="567"/>
        <w:jc w:val="both"/>
        <w:rPr>
          <w:rFonts w:ascii="Times New Roman" w:eastAsia="Times New Roman" w:hAnsi="Times New Roman" w:cs="Times New Roman"/>
          <w:sz w:val="24"/>
          <w:szCs w:val="24"/>
          <w:lang w:eastAsia="ru-RU"/>
        </w:rPr>
      </w:pPr>
      <w:ins w:id="9" w:author="Unknown" w:date="2019-01-01T00:00:00Z">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"file:///D:\\Gbinfo_u\\Volkov1C8\\Temp\\373055.htm" \l "a3"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Постановление</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Совета Министров Республики Беларусь от 24 апреля 2018 г. № 315 (Национальный правовой Интернет-портал Республики Беларусь, 27.04.2018, 5/45092) - внесены изменения и дополнения, вступившие в силу 1 января 2019 г., за исключением изменений и дополнений, которые вступят в силу 1 октября 2019 г.;</w:t>
        </w:r>
      </w:ins>
    </w:p>
    <w:p w:rsidR="00B530FF" w:rsidRPr="00B530FF" w:rsidRDefault="00B530FF" w:rsidP="00B530FF">
      <w:pPr>
        <w:spacing w:after="0" w:line="240" w:lineRule="auto"/>
        <w:ind w:left="1134" w:firstLine="567"/>
        <w:jc w:val="both"/>
        <w:rPr>
          <w:rFonts w:ascii="Times New Roman" w:eastAsia="Times New Roman" w:hAnsi="Times New Roman" w:cs="Times New Roman"/>
          <w:sz w:val="24"/>
          <w:szCs w:val="24"/>
          <w:lang w:eastAsia="ru-RU"/>
        </w:rPr>
      </w:pPr>
      <w:ins w:id="10" w:author="Unknown" w:date="2018-07-01T00:00:00Z">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"file:///D:\\Gbinfo_u\\Volkov1C8\\Temp\\377561.htm" \l "a13"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Постановление</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Совета Министров Республики Беларусь от 29 июня 2018 г. № 510 (Национальный правовой Интернет-портал Республики Беларусь, 30.06.2018, 5/45349) - внесены изменения и дополнения, вступившие в силу 1 июля 2018 г., за исключением изменений и дополнений, которые вступят в силу 1 октября 2018 г.</w:t>
        </w:r>
      </w:ins>
      <w:ins w:id="11" w:author="Unknown" w:date="2018-10-01T00:00:00Z">
        <w:r w:rsidRPr="00B530FF">
          <w:rPr>
            <w:rFonts w:ascii="Times New Roman" w:eastAsia="Times New Roman" w:hAnsi="Times New Roman" w:cs="Times New Roman"/>
            <w:color w:val="000000"/>
            <w:sz w:val="24"/>
            <w:szCs w:val="24"/>
            <w:lang w:eastAsia="ru-RU"/>
          </w:rPr>
          <w:t>;</w:t>
        </w:r>
      </w:ins>
    </w:p>
    <w:p w:rsidR="00B530FF" w:rsidRPr="00B530FF" w:rsidRDefault="00B530FF" w:rsidP="00B530FF">
      <w:pPr>
        <w:spacing w:after="0" w:line="240" w:lineRule="auto"/>
        <w:ind w:left="1134" w:firstLine="567"/>
        <w:jc w:val="both"/>
        <w:rPr>
          <w:rFonts w:ascii="Times New Roman" w:eastAsia="Times New Roman" w:hAnsi="Times New Roman" w:cs="Times New Roman"/>
          <w:sz w:val="24"/>
          <w:szCs w:val="24"/>
          <w:lang w:eastAsia="ru-RU"/>
        </w:rPr>
      </w:pPr>
      <w:ins w:id="12" w:author="Unknown" w:date="2018-10-01T00:00:00Z">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"file:///D:\\Gbinfo_u\\Volkov1C8\\Temp\\377561.htm" \l "a13"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Постановление</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Совета Министров Республики Беларусь от 29 июня 2018 г. № 510 (Национальный правовой Интернет-портал Республики Беларусь, 30.06.2018, 5/45349) - внесены изменения и дополнения, вступившие в силу 1 июля 2018 г. и 1 октября 2018 г.</w:t>
        </w:r>
      </w:ins>
      <w:ins w:id="13" w:author="Unknown" w:date="2018-12-30T00:00:00Z">
        <w:r w:rsidRPr="00B530FF">
          <w:rPr>
            <w:rFonts w:ascii="Times New Roman" w:eastAsia="Times New Roman" w:hAnsi="Times New Roman" w:cs="Times New Roman"/>
            <w:color w:val="000000"/>
            <w:sz w:val="24"/>
            <w:szCs w:val="24"/>
            <w:lang w:eastAsia="ru-RU"/>
          </w:rPr>
          <w:t>;</w:t>
        </w:r>
      </w:ins>
    </w:p>
    <w:p w:rsidR="00B530FF" w:rsidRPr="00B530FF" w:rsidRDefault="00B530FF" w:rsidP="00B530FF">
      <w:pPr>
        <w:spacing w:after="0" w:line="240" w:lineRule="auto"/>
        <w:ind w:left="1134" w:firstLine="567"/>
        <w:jc w:val="both"/>
        <w:rPr>
          <w:rFonts w:ascii="Times New Roman" w:eastAsia="Times New Roman" w:hAnsi="Times New Roman" w:cs="Times New Roman"/>
          <w:sz w:val="24"/>
          <w:szCs w:val="24"/>
          <w:lang w:eastAsia="ru-RU"/>
        </w:rPr>
      </w:pPr>
      <w:ins w:id="14" w:author="Unknown" w:date="2018-12-30T00:00:00Z">
        <w:r w:rsidRPr="00B530FF">
          <w:rPr>
            <w:rFonts w:ascii="Times New Roman" w:eastAsia="Times New Roman" w:hAnsi="Times New Roman" w:cs="Times New Roman"/>
            <w:color w:val="0038C8"/>
            <w:sz w:val="24"/>
            <w:szCs w:val="24"/>
            <w:u w:val="single"/>
            <w:lang w:eastAsia="ru-RU"/>
          </w:rPr>
          <w:t>Постановление</w:t>
        </w:r>
        <w:r w:rsidRPr="00B530FF">
          <w:rPr>
            <w:rFonts w:ascii="Times New Roman" w:eastAsia="Times New Roman" w:hAnsi="Times New Roman" w:cs="Times New Roman"/>
            <w:color w:val="000000"/>
            <w:sz w:val="24"/>
            <w:szCs w:val="24"/>
            <w:lang w:eastAsia="ru-RU"/>
          </w:rPr>
          <w:t xml:space="preserve"> Совета Министров Республики Беларусь от 27 декабря 2018 г. № 947 (Национальный правовой Интернет-портал Республики Беларусь, 29.12.2018, 5/45976)</w:t>
        </w:r>
      </w:ins>
      <w:ins w:id="15" w:author="Unknown" w:date="2019-03-01T00:00:00Z">
        <w:r w:rsidRPr="00B530FF">
          <w:rPr>
            <w:rFonts w:ascii="Times New Roman" w:eastAsia="Times New Roman" w:hAnsi="Times New Roman" w:cs="Times New Roman"/>
            <w:color w:val="000000"/>
            <w:sz w:val="24"/>
            <w:szCs w:val="24"/>
            <w:lang w:eastAsia="ru-RU"/>
          </w:rPr>
          <w:t>;</w:t>
        </w:r>
      </w:ins>
    </w:p>
    <w:p w:rsidR="00B530FF" w:rsidRDefault="00B530FF" w:rsidP="00B530FF">
      <w:pPr>
        <w:spacing w:after="0" w:line="240" w:lineRule="auto"/>
        <w:ind w:left="1134" w:firstLine="567"/>
        <w:jc w:val="both"/>
        <w:rPr>
          <w:rFonts w:ascii="Times New Roman" w:eastAsia="Times New Roman" w:hAnsi="Times New Roman" w:cs="Times New Roman"/>
          <w:color w:val="000000"/>
          <w:sz w:val="24"/>
          <w:szCs w:val="24"/>
          <w:lang w:eastAsia="ru-RU"/>
        </w:rPr>
      </w:pPr>
      <w:ins w:id="16" w:author="Unknown" w:date="2019-03-01T00:00:00Z">
        <w:r w:rsidRPr="00B530FF">
          <w:rPr>
            <w:rFonts w:ascii="Times New Roman" w:eastAsia="Times New Roman" w:hAnsi="Times New Roman" w:cs="Times New Roman"/>
            <w:color w:val="0038C8"/>
            <w:sz w:val="24"/>
            <w:szCs w:val="24"/>
            <w:u w:val="single"/>
            <w:lang w:eastAsia="ru-RU"/>
          </w:rPr>
          <w:t>Постановление</w:t>
        </w:r>
        <w:r w:rsidRPr="00B530FF">
          <w:rPr>
            <w:rFonts w:ascii="Times New Roman" w:eastAsia="Times New Roman" w:hAnsi="Times New Roman" w:cs="Times New Roman"/>
            <w:color w:val="000000"/>
            <w:sz w:val="24"/>
            <w:szCs w:val="24"/>
            <w:lang w:eastAsia="ru-RU"/>
          </w:rPr>
          <w:t xml:space="preserve"> Совета Министров Республики Беларусь от 9 февраля 2019 г. № 81 (Национальный правовой Интернет-портал Республики Беларусь, 13.02.2019, 5/46138)</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В соответствии с </w:t>
      </w:r>
      <w:hyperlink r:id="rId4" w:anchor="a10" w:tooltip="+" w:history="1">
        <w:r w:rsidRPr="00B530FF">
          <w:rPr>
            <w:rFonts w:ascii="Times New Roman" w:eastAsia="Times New Roman" w:hAnsi="Times New Roman" w:cs="Times New Roman"/>
            <w:color w:val="0038C8"/>
            <w:sz w:val="24"/>
            <w:szCs w:val="24"/>
            <w:u w:val="single"/>
            <w:lang w:eastAsia="ru-RU"/>
          </w:rPr>
          <w:t>частью второй</w:t>
        </w:r>
      </w:hyperlink>
      <w:r w:rsidRPr="00B530FF">
        <w:rPr>
          <w:rFonts w:ascii="Times New Roman" w:eastAsia="Times New Roman" w:hAnsi="Times New Roman" w:cs="Times New Roman"/>
          <w:sz w:val="24"/>
          <w:szCs w:val="24"/>
          <w:lang w:eastAsia="ru-RU"/>
        </w:rPr>
        <w:t xml:space="preserve"> подпункта 1.4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w:t>
      </w:r>
      <w:r w:rsidRPr="00B530FF">
        <w:rPr>
          <w:rFonts w:ascii="Times New Roman" w:eastAsia="Times New Roman" w:hAnsi="Times New Roman" w:cs="Times New Roman"/>
          <w:sz w:val="24"/>
          <w:szCs w:val="24"/>
          <w:lang w:eastAsia="ru-RU"/>
        </w:rPr>
        <w:lastRenderedPageBreak/>
        <w:t>некоторые указы Президента Республики Беларусь» Совет Министров Республики Беларусь ПОСТАНОВЛЯЕТ:</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1. Утвердить прилагаемое </w:t>
      </w:r>
      <w:hyperlink r:id="rId5" w:anchor="a2" w:tooltip="+" w:history="1">
        <w:r w:rsidRPr="00B530FF">
          <w:rPr>
            <w:rFonts w:ascii="Times New Roman" w:eastAsia="Times New Roman" w:hAnsi="Times New Roman" w:cs="Times New Roman"/>
            <w:color w:val="0038C8"/>
            <w:sz w:val="24"/>
            <w:szCs w:val="24"/>
            <w:u w:val="single"/>
            <w:lang w:eastAsia="ru-RU"/>
          </w:rPr>
          <w:t>Положение</w:t>
        </w:r>
      </w:hyperlink>
      <w:r w:rsidRPr="00B530FF">
        <w:rPr>
          <w:rFonts w:ascii="Times New Roman" w:eastAsia="Times New Roman" w:hAnsi="Times New Roman" w:cs="Times New Roman"/>
          <w:sz w:val="24"/>
          <w:szCs w:val="24"/>
          <w:lang w:eastAsia="ru-RU"/>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2. Внести изменения и дополнения в следующие постановления Совета Министров Республики Беларусь:</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2.1. в </w:t>
      </w:r>
      <w:hyperlink r:id="rId6" w:anchor="a8" w:tooltip="+" w:history="1">
        <w:r w:rsidRPr="00B530FF">
          <w:rPr>
            <w:rFonts w:ascii="Times New Roman" w:eastAsia="Times New Roman" w:hAnsi="Times New Roman" w:cs="Times New Roman"/>
            <w:color w:val="0038C8"/>
            <w:sz w:val="24"/>
            <w:szCs w:val="24"/>
            <w:u w:val="single"/>
            <w:lang w:eastAsia="ru-RU"/>
          </w:rPr>
          <w:t>постановлении</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16 декабря 2005 г. №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 2, 5/16964; 2007 г., № 15, 5/24516; 2008 г., № 6, 5/26438):</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в названии и пункте 1 слово «перерасчетов» заменить словом «перерасчета»;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в </w:t>
      </w:r>
      <w:hyperlink r:id="rId7" w:anchor="a6" w:tooltip="+" w:history="1">
        <w:r w:rsidRPr="00B530FF">
          <w:rPr>
            <w:rFonts w:ascii="Times New Roman" w:eastAsia="Times New Roman" w:hAnsi="Times New Roman" w:cs="Times New Roman"/>
            <w:color w:val="0038C8"/>
            <w:sz w:val="24"/>
            <w:szCs w:val="24"/>
            <w:u w:val="single"/>
            <w:lang w:eastAsia="ru-RU"/>
          </w:rPr>
          <w:t>Положении</w:t>
        </w:r>
      </w:hyperlink>
      <w:r w:rsidRPr="00B530FF">
        <w:rPr>
          <w:rFonts w:ascii="Times New Roman" w:eastAsia="Times New Roman" w:hAnsi="Times New Roman" w:cs="Times New Roman"/>
          <w:sz w:val="24"/>
          <w:szCs w:val="24"/>
          <w:lang w:eastAsia="ru-RU"/>
        </w:rP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в части четвертой пункта 6 слово «перерасчеты» заменить словом «перерасчет»;</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в приложении 1 к этому Положению:</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в грифе слова «перерасчетов платы за коммунальные услуги» заменить словами «перерасчета платы за некоторые виды коммунальных услуг»;</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часть третью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часть пятую изложить в следующей редакции: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дополнить приложение частями восьмой-десятой следующего содержания: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Выезд для работы в качестве родителей-воспитателей в детских домах семейного типа - представляется справка с нового места работы»;</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в грифе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lastRenderedPageBreak/>
        <w:t xml:space="preserve">2.2. в </w:t>
      </w:r>
      <w:hyperlink r:id="rId8" w:anchor="a4" w:tooltip="+" w:history="1">
        <w:r w:rsidRPr="00B530FF">
          <w:rPr>
            <w:rFonts w:ascii="Times New Roman" w:eastAsia="Times New Roman" w:hAnsi="Times New Roman" w:cs="Times New Roman"/>
            <w:color w:val="0038C8"/>
            <w:sz w:val="24"/>
            <w:szCs w:val="24"/>
            <w:u w:val="single"/>
            <w:lang w:eastAsia="ru-RU"/>
          </w:rPr>
          <w:t>постановлении</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7 марта 2008 г. №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 67, 5/27315; 2009 г., № 171, 5/30157):</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7" w:name="a232"/>
      <w:bookmarkEnd w:id="17"/>
      <w:r w:rsidRPr="00B530FF">
        <w:rPr>
          <w:rFonts w:ascii="Times New Roman" w:eastAsia="Times New Roman" w:hAnsi="Times New Roman" w:cs="Times New Roman"/>
          <w:sz w:val="24"/>
          <w:szCs w:val="24"/>
          <w:lang w:eastAsia="ru-RU"/>
        </w:rPr>
        <w:t>в названии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8" w:name="a207"/>
      <w:bookmarkEnd w:id="18"/>
      <w:r w:rsidRPr="00B530FF">
        <w:rPr>
          <w:rFonts w:ascii="Times New Roman" w:eastAsia="Times New Roman" w:hAnsi="Times New Roman" w:cs="Times New Roman"/>
          <w:sz w:val="24"/>
          <w:szCs w:val="24"/>
          <w:lang w:eastAsia="ru-RU"/>
        </w:rPr>
        <w:t>в абзаце втором пункта 1 слова «оплате потребляемых ими жилищно-коммунальных услуг» заменить словами «плате за потребляемые ими жилищно-коммунальные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в </w:t>
      </w:r>
      <w:hyperlink r:id="rId9" w:anchor="a1" w:tooltip="+" w:history="1">
        <w:r w:rsidRPr="00B530FF">
          <w:rPr>
            <w:rFonts w:ascii="Times New Roman" w:eastAsia="Times New Roman" w:hAnsi="Times New Roman" w:cs="Times New Roman"/>
            <w:color w:val="0038C8"/>
            <w:sz w:val="24"/>
            <w:szCs w:val="24"/>
            <w:u w:val="single"/>
            <w:lang w:eastAsia="ru-RU"/>
          </w:rPr>
          <w:t>Положении</w:t>
        </w:r>
      </w:hyperlink>
      <w:r w:rsidRPr="00B530FF">
        <w:rPr>
          <w:rFonts w:ascii="Times New Roman" w:eastAsia="Times New Roman" w:hAnsi="Times New Roman" w:cs="Times New Roman"/>
          <w:sz w:val="24"/>
          <w:szCs w:val="24"/>
          <w:lang w:eastAsia="ru-RU"/>
        </w:rP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9" w:name="a208"/>
      <w:bookmarkEnd w:id="19"/>
      <w:r w:rsidRPr="00B530FF">
        <w:rPr>
          <w:rFonts w:ascii="Times New Roman" w:eastAsia="Times New Roman" w:hAnsi="Times New Roman" w:cs="Times New Roman"/>
          <w:sz w:val="24"/>
          <w:szCs w:val="24"/>
          <w:lang w:eastAsia="ru-RU"/>
        </w:rPr>
        <w:t>в названии слова «оплате потребляемых ими жилищно-коммунальных услуг» заменить словами «плате за потребляемые ими жилищно-коммунальные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0" w:name="a209"/>
      <w:bookmarkEnd w:id="20"/>
      <w:r w:rsidRPr="00B530FF">
        <w:rPr>
          <w:rFonts w:ascii="Times New Roman" w:eastAsia="Times New Roman" w:hAnsi="Times New Roman" w:cs="Times New Roman"/>
          <w:sz w:val="24"/>
          <w:szCs w:val="24"/>
          <w:lang w:eastAsia="ru-RU"/>
        </w:rPr>
        <w:t>в пункте 1:</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слова «оплате потребляемых ими жилищно-коммунальных услуг*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(далее - расходы, связанные с предоставлением льгот по плате за жилищно-коммунальные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1" w:name="a210"/>
      <w:bookmarkEnd w:id="21"/>
      <w:r w:rsidRPr="00B530FF">
        <w:rPr>
          <w:rFonts w:ascii="Times New Roman" w:eastAsia="Times New Roman" w:hAnsi="Times New Roman" w:cs="Times New Roman"/>
          <w:sz w:val="24"/>
          <w:szCs w:val="24"/>
          <w:lang w:eastAsia="ru-RU"/>
        </w:rPr>
        <w:t xml:space="preserve">в подстрочном примечании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w:t>
      </w:r>
      <w:proofErr w:type="spellStart"/>
      <w:r w:rsidRPr="00B530FF">
        <w:rPr>
          <w:rFonts w:ascii="Times New Roman" w:eastAsia="Times New Roman" w:hAnsi="Times New Roman" w:cs="Times New Roman"/>
          <w:sz w:val="24"/>
          <w:szCs w:val="24"/>
          <w:lang w:eastAsia="ru-RU"/>
        </w:rPr>
        <w:t>газо</w:t>
      </w:r>
      <w:proofErr w:type="spellEnd"/>
      <w:r w:rsidRPr="00B530FF">
        <w:rPr>
          <w:rFonts w:ascii="Times New Roman" w:eastAsia="Times New Roman" w:hAnsi="Times New Roman" w:cs="Times New Roman"/>
          <w:sz w:val="24"/>
          <w:szCs w:val="24"/>
          <w:lang w:eastAsia="ru-RU"/>
        </w:rPr>
        <w:t xml:space="preserve">-, </w:t>
      </w:r>
      <w:proofErr w:type="spellStart"/>
      <w:r w:rsidRPr="00B530FF">
        <w:rPr>
          <w:rFonts w:ascii="Times New Roman" w:eastAsia="Times New Roman" w:hAnsi="Times New Roman" w:cs="Times New Roman"/>
          <w:sz w:val="24"/>
          <w:szCs w:val="24"/>
          <w:lang w:eastAsia="ru-RU"/>
        </w:rPr>
        <w:t>электро</w:t>
      </w:r>
      <w:proofErr w:type="spellEnd"/>
      <w:r w:rsidRPr="00B530FF">
        <w:rPr>
          <w:rFonts w:ascii="Times New Roman" w:eastAsia="Times New Roman" w:hAnsi="Times New Roman" w:cs="Times New Roman"/>
          <w:sz w:val="24"/>
          <w:szCs w:val="24"/>
          <w:lang w:eastAsia="ru-RU"/>
        </w:rPr>
        <w:t>- и теплоснабжение, пользование лифтом, вывоз, обезвреживание и переработка твердых коммунальных отходов)»;</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в пункте 2:</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2" w:name="a211"/>
      <w:bookmarkEnd w:id="22"/>
      <w:r w:rsidRPr="00B530FF">
        <w:rPr>
          <w:rFonts w:ascii="Times New Roman" w:eastAsia="Times New Roman" w:hAnsi="Times New Roman" w:cs="Times New Roman"/>
          <w:sz w:val="24"/>
          <w:szCs w:val="24"/>
          <w:lang w:eastAsia="ru-RU"/>
        </w:rPr>
        <w:t>в абзаце первом слова «оплате жилищно-коммунальных услуг» заменить словами «плате за жилищно-коммунальные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3" w:name="a212"/>
      <w:bookmarkEnd w:id="23"/>
      <w:r w:rsidRPr="00B530FF">
        <w:rPr>
          <w:rFonts w:ascii="Times New Roman" w:eastAsia="Times New Roman" w:hAnsi="Times New Roman" w:cs="Times New Roman"/>
          <w:sz w:val="24"/>
          <w:szCs w:val="24"/>
          <w:lang w:eastAsia="ru-RU"/>
        </w:rPr>
        <w:t>в абзаце третьем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4" w:name="a213"/>
      <w:bookmarkEnd w:id="24"/>
      <w:r w:rsidRPr="00B530FF">
        <w:rPr>
          <w:rFonts w:ascii="Times New Roman" w:eastAsia="Times New Roman" w:hAnsi="Times New Roman" w:cs="Times New Roman"/>
          <w:sz w:val="24"/>
          <w:szCs w:val="24"/>
          <w:lang w:eastAsia="ru-RU"/>
        </w:rPr>
        <w:t>в абзаце шестом слово «граждан-застройщиков» заменить словом «застройщиков»;</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5" w:name="a214"/>
      <w:bookmarkEnd w:id="25"/>
      <w:r w:rsidRPr="00B530FF">
        <w:rPr>
          <w:rFonts w:ascii="Times New Roman" w:eastAsia="Times New Roman" w:hAnsi="Times New Roman" w:cs="Times New Roman"/>
          <w:sz w:val="24"/>
          <w:szCs w:val="24"/>
          <w:lang w:eastAsia="ru-RU"/>
        </w:rPr>
        <w:t>в пунктах 3 и 4, части первой пункта 8, частях первой и третьей пункта 9 и пункте 10 слова «оплате жилищно-коммунальных услуг» заменить словами «плате за жилищно-коммунальные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6" w:name="a215"/>
      <w:bookmarkEnd w:id="26"/>
      <w:r w:rsidRPr="00B530FF">
        <w:rPr>
          <w:rFonts w:ascii="Times New Roman" w:eastAsia="Times New Roman" w:hAnsi="Times New Roman" w:cs="Times New Roman"/>
          <w:sz w:val="24"/>
          <w:szCs w:val="24"/>
          <w:lang w:eastAsia="ru-RU"/>
        </w:rPr>
        <w:t xml:space="preserve">в части первой пункта 5 слова «оплате потребленных тепловой, электрической энергии и газа» заменить словами «плате за услуги </w:t>
      </w:r>
      <w:proofErr w:type="spellStart"/>
      <w:r w:rsidRPr="00B530FF">
        <w:rPr>
          <w:rFonts w:ascii="Times New Roman" w:eastAsia="Times New Roman" w:hAnsi="Times New Roman" w:cs="Times New Roman"/>
          <w:sz w:val="24"/>
          <w:szCs w:val="24"/>
          <w:lang w:eastAsia="ru-RU"/>
        </w:rPr>
        <w:t>электро</w:t>
      </w:r>
      <w:proofErr w:type="spellEnd"/>
      <w:r w:rsidRPr="00B530FF">
        <w:rPr>
          <w:rFonts w:ascii="Times New Roman" w:eastAsia="Times New Roman" w:hAnsi="Times New Roman" w:cs="Times New Roman"/>
          <w:sz w:val="24"/>
          <w:szCs w:val="24"/>
          <w:lang w:eastAsia="ru-RU"/>
        </w:rPr>
        <w:t>-, тепло- и газоснабжения»;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в пункте 6:</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7" w:name="a216"/>
      <w:bookmarkEnd w:id="27"/>
      <w:r w:rsidRPr="00B530FF">
        <w:rPr>
          <w:rFonts w:ascii="Times New Roman" w:eastAsia="Times New Roman" w:hAnsi="Times New Roman" w:cs="Times New Roman"/>
          <w:sz w:val="24"/>
          <w:szCs w:val="24"/>
          <w:lang w:eastAsia="ru-RU"/>
        </w:rPr>
        <w:t xml:space="preserve">в части первой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w:t>
      </w:r>
      <w:r w:rsidRPr="00B530FF">
        <w:rPr>
          <w:rFonts w:ascii="Times New Roman" w:eastAsia="Times New Roman" w:hAnsi="Times New Roman" w:cs="Times New Roman"/>
          <w:sz w:val="24"/>
          <w:szCs w:val="24"/>
          <w:lang w:eastAsia="ru-RU"/>
        </w:rPr>
        <w:lastRenderedPageBreak/>
        <w:t>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8" w:name="a217"/>
      <w:bookmarkEnd w:id="28"/>
      <w:r w:rsidRPr="00B530FF">
        <w:rPr>
          <w:rFonts w:ascii="Times New Roman" w:eastAsia="Times New Roman" w:hAnsi="Times New Roman" w:cs="Times New Roman"/>
          <w:sz w:val="24"/>
          <w:szCs w:val="24"/>
          <w:lang w:eastAsia="ru-RU"/>
        </w:rPr>
        <w:t>в части второй слова «оплате жилищно-коммунальных услуг» заменить словами «плате за жилищно-коммунальные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в приложении 1 к этому Положению:</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9" w:name="a218"/>
      <w:bookmarkEnd w:id="29"/>
      <w:r w:rsidRPr="00B530FF">
        <w:rPr>
          <w:rFonts w:ascii="Times New Roman" w:eastAsia="Times New Roman" w:hAnsi="Times New Roman" w:cs="Times New Roman"/>
          <w:sz w:val="24"/>
          <w:szCs w:val="24"/>
          <w:lang w:eastAsia="ru-RU"/>
        </w:rPr>
        <w:t>в грифе слова «оплате потребляемых ими жилищно-коммунальных услуг» заменить словами «плате за потребляемые ими жилищно-коммунальные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0" w:name="a219"/>
      <w:bookmarkEnd w:id="30"/>
      <w:r w:rsidRPr="00B530FF">
        <w:rPr>
          <w:rFonts w:ascii="Times New Roman" w:eastAsia="Times New Roman" w:hAnsi="Times New Roman" w:cs="Times New Roman"/>
          <w:sz w:val="24"/>
          <w:szCs w:val="24"/>
          <w:lang w:eastAsia="ru-RU"/>
        </w:rPr>
        <w:t xml:space="preserve">в названии слова «оплате потребленных электрической и тепловой энергии» заменить словами «плате за услуги </w:t>
      </w:r>
      <w:proofErr w:type="spellStart"/>
      <w:r w:rsidRPr="00B530FF">
        <w:rPr>
          <w:rFonts w:ascii="Times New Roman" w:eastAsia="Times New Roman" w:hAnsi="Times New Roman" w:cs="Times New Roman"/>
          <w:sz w:val="24"/>
          <w:szCs w:val="24"/>
          <w:lang w:eastAsia="ru-RU"/>
        </w:rPr>
        <w:t>электро</w:t>
      </w:r>
      <w:proofErr w:type="spellEnd"/>
      <w:r w:rsidRPr="00B530FF">
        <w:rPr>
          <w:rFonts w:ascii="Times New Roman" w:eastAsia="Times New Roman" w:hAnsi="Times New Roman" w:cs="Times New Roman"/>
          <w:sz w:val="24"/>
          <w:szCs w:val="24"/>
          <w:lang w:eastAsia="ru-RU"/>
        </w:rPr>
        <w:t>- и теплоснабжения»;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1" w:name="a220"/>
      <w:bookmarkEnd w:id="31"/>
      <w:r w:rsidRPr="00B530FF">
        <w:rPr>
          <w:rFonts w:ascii="Times New Roman" w:eastAsia="Times New Roman" w:hAnsi="Times New Roman" w:cs="Times New Roman"/>
          <w:sz w:val="24"/>
          <w:szCs w:val="24"/>
          <w:lang w:eastAsia="ru-RU"/>
        </w:rPr>
        <w:t>в графе 1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в приложении 2 к этому Положению:</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2" w:name="a221"/>
      <w:bookmarkEnd w:id="32"/>
      <w:r w:rsidRPr="00B530FF">
        <w:rPr>
          <w:rFonts w:ascii="Times New Roman" w:eastAsia="Times New Roman" w:hAnsi="Times New Roman" w:cs="Times New Roman"/>
          <w:sz w:val="24"/>
          <w:szCs w:val="24"/>
          <w:lang w:eastAsia="ru-RU"/>
        </w:rPr>
        <w:t>в грифе слова «оплате потребляемых ими жилищно-коммунальных услуг» заменить словами «плате за потребляемые ими жилищно-коммунальные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3" w:name="a222"/>
      <w:bookmarkEnd w:id="33"/>
      <w:r w:rsidRPr="00B530FF">
        <w:rPr>
          <w:rFonts w:ascii="Times New Roman" w:eastAsia="Times New Roman" w:hAnsi="Times New Roman" w:cs="Times New Roman"/>
          <w:sz w:val="24"/>
          <w:szCs w:val="24"/>
          <w:lang w:eastAsia="ru-RU"/>
        </w:rPr>
        <w:t>в названии и графе 1 слова «оплате потребленного газа» заменить словами «плате за услуги газоснабжения»;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в приложении 3 к этому Положению:</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4" w:name="a223"/>
      <w:bookmarkEnd w:id="34"/>
      <w:r w:rsidRPr="00B530FF">
        <w:rPr>
          <w:rFonts w:ascii="Times New Roman" w:eastAsia="Times New Roman" w:hAnsi="Times New Roman" w:cs="Times New Roman"/>
          <w:sz w:val="24"/>
          <w:szCs w:val="24"/>
          <w:lang w:eastAsia="ru-RU"/>
        </w:rPr>
        <w:t>в грифе слова «оплате потребляемых ими жилищно-коммунальных услуг» заменить словами «плате за потребляемые ими жилищно-коммунальные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5" w:name="a224"/>
      <w:bookmarkEnd w:id="35"/>
      <w:r w:rsidRPr="00B530FF">
        <w:rPr>
          <w:rFonts w:ascii="Times New Roman" w:eastAsia="Times New Roman" w:hAnsi="Times New Roman" w:cs="Times New Roman"/>
          <w:sz w:val="24"/>
          <w:szCs w:val="24"/>
          <w:lang w:eastAsia="ru-RU"/>
        </w:rPr>
        <w:t>в названии слова «оплате услуг» заменить словами «плате за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6" w:name="a225"/>
      <w:bookmarkEnd w:id="36"/>
      <w:r w:rsidRPr="00B530FF">
        <w:rPr>
          <w:rFonts w:ascii="Times New Roman" w:eastAsia="Times New Roman" w:hAnsi="Times New Roman" w:cs="Times New Roman"/>
          <w:sz w:val="24"/>
          <w:szCs w:val="24"/>
          <w:lang w:eastAsia="ru-RU"/>
        </w:rPr>
        <w:t>в названии графы 3 слова «оплате указанных услуг» заменить словами «плате за указанные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в приложении 4 к этому Положению:</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7" w:name="a226"/>
      <w:bookmarkEnd w:id="37"/>
      <w:r w:rsidRPr="00B530FF">
        <w:rPr>
          <w:rFonts w:ascii="Times New Roman" w:eastAsia="Times New Roman" w:hAnsi="Times New Roman" w:cs="Times New Roman"/>
          <w:sz w:val="24"/>
          <w:szCs w:val="24"/>
          <w:lang w:eastAsia="ru-RU"/>
        </w:rPr>
        <w:t>в грифе слова «оплате потребляемых ими жилищно-коммунальных услуг» заменить словами «плате за потребляемые ими жилищно-коммунальные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8" w:name="a227"/>
      <w:bookmarkEnd w:id="38"/>
      <w:r w:rsidRPr="00B530FF">
        <w:rPr>
          <w:rFonts w:ascii="Times New Roman" w:eastAsia="Times New Roman" w:hAnsi="Times New Roman" w:cs="Times New Roman"/>
          <w:sz w:val="24"/>
          <w:szCs w:val="24"/>
          <w:lang w:eastAsia="ru-RU"/>
        </w:rPr>
        <w:t>в названии слова «оплате жилищно-коммунальных услуг» заменить словами «плате за жилищно-коммунальные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9" w:name="a228"/>
      <w:bookmarkEnd w:id="39"/>
      <w:r w:rsidRPr="00B530FF">
        <w:rPr>
          <w:rFonts w:ascii="Times New Roman" w:eastAsia="Times New Roman" w:hAnsi="Times New Roman" w:cs="Times New Roman"/>
          <w:sz w:val="24"/>
          <w:szCs w:val="24"/>
          <w:lang w:eastAsia="ru-RU"/>
        </w:rPr>
        <w:t>в графе 1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в приложении 5 к этому Положению:</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40" w:name="a229"/>
      <w:bookmarkEnd w:id="40"/>
      <w:r w:rsidRPr="00B530FF">
        <w:rPr>
          <w:rFonts w:ascii="Times New Roman" w:eastAsia="Times New Roman" w:hAnsi="Times New Roman" w:cs="Times New Roman"/>
          <w:sz w:val="24"/>
          <w:szCs w:val="24"/>
          <w:lang w:eastAsia="ru-RU"/>
        </w:rPr>
        <w:t>в грифе слова «оплате потребляемых ими жилищно-коммунальных услуг» заменить словами «плате за потребляемые ими жилищно-коммунальные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41" w:name="a230"/>
      <w:bookmarkEnd w:id="41"/>
      <w:r w:rsidRPr="00B530FF">
        <w:rPr>
          <w:rFonts w:ascii="Times New Roman" w:eastAsia="Times New Roman" w:hAnsi="Times New Roman" w:cs="Times New Roman"/>
          <w:sz w:val="24"/>
          <w:szCs w:val="24"/>
          <w:lang w:eastAsia="ru-RU"/>
        </w:rPr>
        <w:t>в названии слова «оплате жилищно-коммунальных услуг» заменить словами «плате за жилищно-коммунальные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42" w:name="a231"/>
      <w:bookmarkEnd w:id="42"/>
      <w:r w:rsidRPr="00B530FF">
        <w:rPr>
          <w:rFonts w:ascii="Times New Roman" w:eastAsia="Times New Roman" w:hAnsi="Times New Roman" w:cs="Times New Roman"/>
          <w:sz w:val="24"/>
          <w:szCs w:val="24"/>
          <w:lang w:eastAsia="ru-RU"/>
        </w:rPr>
        <w:lastRenderedPageBreak/>
        <w:t>в названии графы 2 слова «оплате жилищно-коммунальных услуг» заменить словами «плате за жилищно-коммунальные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43" w:name="a198"/>
      <w:bookmarkEnd w:id="43"/>
      <w:r w:rsidRPr="00B530FF">
        <w:rPr>
          <w:rFonts w:ascii="Times New Roman" w:eastAsia="Times New Roman" w:hAnsi="Times New Roman" w:cs="Times New Roman"/>
          <w:sz w:val="24"/>
          <w:szCs w:val="24"/>
          <w:lang w:eastAsia="ru-RU"/>
        </w:rPr>
        <w:t xml:space="preserve">2.3. из </w:t>
      </w:r>
      <w:hyperlink r:id="rId10" w:anchor="a56" w:tooltip="+" w:history="1">
        <w:r w:rsidRPr="00B530FF">
          <w:rPr>
            <w:rFonts w:ascii="Times New Roman" w:eastAsia="Times New Roman" w:hAnsi="Times New Roman" w:cs="Times New Roman"/>
            <w:color w:val="0038C8"/>
            <w:sz w:val="24"/>
            <w:szCs w:val="24"/>
            <w:u w:val="single"/>
            <w:lang w:eastAsia="ru-RU"/>
          </w:rPr>
          <w:t>части первой</w:t>
        </w:r>
      </w:hyperlink>
      <w:r w:rsidRPr="00B530FF">
        <w:rPr>
          <w:rFonts w:ascii="Times New Roman" w:eastAsia="Times New Roman" w:hAnsi="Times New Roman" w:cs="Times New Roman"/>
          <w:sz w:val="24"/>
          <w:szCs w:val="24"/>
          <w:lang w:eastAsia="ru-RU"/>
        </w:rPr>
        <w:t xml:space="preserve"> пункта 40 Положения об общежитиях, утвержденного постановлением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3. Признать утратившими силу постановления Совета Министров Республики Беларусь и их структурные элементы согласно </w:t>
      </w:r>
      <w:hyperlink r:id="rId11" w:anchor="a5" w:tooltip="+" w:history="1">
        <w:r w:rsidRPr="00B530FF">
          <w:rPr>
            <w:rFonts w:ascii="Times New Roman" w:eastAsia="Times New Roman" w:hAnsi="Times New Roman" w:cs="Times New Roman"/>
            <w:color w:val="0038C8"/>
            <w:sz w:val="24"/>
            <w:szCs w:val="24"/>
            <w:u w:val="single"/>
            <w:lang w:eastAsia="ru-RU"/>
          </w:rPr>
          <w:t>приложению</w:t>
        </w:r>
      </w:hyperlink>
      <w:r w:rsidRPr="00B530FF">
        <w:rPr>
          <w:rFonts w:ascii="Times New Roman" w:eastAsia="Times New Roman" w:hAnsi="Times New Roman" w:cs="Times New Roman"/>
          <w:sz w:val="24"/>
          <w:szCs w:val="24"/>
          <w:lang w:eastAsia="ru-RU"/>
        </w:rPr>
        <w:t>.</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44" w:name="a48"/>
      <w:bookmarkEnd w:id="44"/>
      <w:r w:rsidRPr="00B530FF">
        <w:rPr>
          <w:rFonts w:ascii="Times New Roman" w:eastAsia="Times New Roman" w:hAnsi="Times New Roman" w:cs="Times New Roman"/>
          <w:sz w:val="24"/>
          <w:szCs w:val="24"/>
          <w:lang w:eastAsia="ru-RU"/>
        </w:rP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r:id="rId12" w:anchor="a2" w:tooltip="+" w:history="1">
        <w:r w:rsidRPr="00B530FF">
          <w:rPr>
            <w:rFonts w:ascii="Times New Roman" w:eastAsia="Times New Roman" w:hAnsi="Times New Roman" w:cs="Times New Roman"/>
            <w:color w:val="0038C8"/>
            <w:sz w:val="24"/>
            <w:szCs w:val="24"/>
            <w:u w:val="single"/>
            <w:lang w:eastAsia="ru-RU"/>
          </w:rPr>
          <w:t>Положения</w:t>
        </w:r>
      </w:hyperlink>
      <w:r w:rsidRPr="00B530FF">
        <w:rPr>
          <w:rFonts w:ascii="Times New Roman" w:eastAsia="Times New Roman" w:hAnsi="Times New Roman" w:cs="Times New Roman"/>
          <w:sz w:val="24"/>
          <w:szCs w:val="24"/>
          <w:lang w:eastAsia="ru-RU"/>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45" w:author="Unknown" w:date="2018-07-01T00:00:00Z">
        <w:r w:rsidRPr="00B530FF">
          <w:rPr>
            <w:rFonts w:ascii="Times New Roman" w:eastAsia="Times New Roman" w:hAnsi="Times New Roman" w:cs="Times New Roman"/>
            <w:color w:val="000000"/>
            <w:sz w:val="24"/>
            <w:szCs w:val="24"/>
            <w:lang w:eastAsia="ru-RU"/>
          </w:rPr>
          <w:t xml:space="preserve">5. Министерству энергетики совместно с облисполкомами и Минским горисполкомом обеспечить проведение ежегодного мониторинга </w:t>
        </w:r>
        <w:proofErr w:type="spellStart"/>
        <w:r w:rsidRPr="00B530FF">
          <w:rPr>
            <w:rFonts w:ascii="Times New Roman" w:eastAsia="Times New Roman" w:hAnsi="Times New Roman" w:cs="Times New Roman"/>
            <w:color w:val="000000"/>
            <w:sz w:val="24"/>
            <w:szCs w:val="24"/>
            <w:lang w:eastAsia="ru-RU"/>
          </w:rPr>
          <w:t>электро</w:t>
        </w:r>
        <w:proofErr w:type="spellEnd"/>
        <w:r w:rsidRPr="00B530FF">
          <w:rPr>
            <w:rFonts w:ascii="Times New Roman" w:eastAsia="Times New Roman" w:hAnsi="Times New Roman" w:cs="Times New Roman"/>
            <w:color w:val="000000"/>
            <w:sz w:val="24"/>
            <w:szCs w:val="24"/>
            <w:lang w:eastAsia="ru-RU"/>
          </w:rPr>
          <w:t xml:space="preserve">- и </w:t>
        </w:r>
        <w:proofErr w:type="spellStart"/>
        <w:r w:rsidRPr="00B530FF">
          <w:rPr>
            <w:rFonts w:ascii="Times New Roman" w:eastAsia="Times New Roman" w:hAnsi="Times New Roman" w:cs="Times New Roman"/>
            <w:color w:val="000000"/>
            <w:sz w:val="24"/>
            <w:szCs w:val="24"/>
            <w:lang w:eastAsia="ru-RU"/>
          </w:rPr>
          <w:t>газопотребления</w:t>
        </w:r>
        <w:proofErr w:type="spellEnd"/>
        <w:r w:rsidRPr="00B530FF">
          <w:rPr>
            <w:rFonts w:ascii="Times New Roman" w:eastAsia="Times New Roman" w:hAnsi="Times New Roman" w:cs="Times New Roman"/>
            <w:color w:val="000000"/>
            <w:sz w:val="24"/>
            <w:szCs w:val="24"/>
            <w:lang w:eastAsia="ru-RU"/>
          </w:rPr>
          <w:t xml:space="preserve">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w:t>
        </w:r>
        <w:proofErr w:type="spellStart"/>
        <w:r w:rsidRPr="00B530FF">
          <w:rPr>
            <w:rFonts w:ascii="Times New Roman" w:eastAsia="Times New Roman" w:hAnsi="Times New Roman" w:cs="Times New Roman"/>
            <w:color w:val="000000"/>
            <w:sz w:val="24"/>
            <w:szCs w:val="24"/>
            <w:lang w:eastAsia="ru-RU"/>
          </w:rPr>
          <w:t>электро</w:t>
        </w:r>
        <w:proofErr w:type="spellEnd"/>
        <w:r w:rsidRPr="00B530FF">
          <w:rPr>
            <w:rFonts w:ascii="Times New Roman" w:eastAsia="Times New Roman" w:hAnsi="Times New Roman" w:cs="Times New Roman"/>
            <w:color w:val="000000"/>
            <w:sz w:val="24"/>
            <w:szCs w:val="24"/>
            <w:lang w:eastAsia="ru-RU"/>
          </w:rPr>
          <w:t>- и газоснабжения, снабжения сжиженным углеводородным газом от индивидуальных баллонных установок.</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46" w:name="a206"/>
      <w:bookmarkEnd w:id="46"/>
      <w:r w:rsidRPr="00B530FF">
        <w:rPr>
          <w:rFonts w:ascii="Times New Roman" w:eastAsia="Times New Roman" w:hAnsi="Times New Roman" w:cs="Times New Roman"/>
          <w:sz w:val="24"/>
          <w:szCs w:val="24"/>
          <w:lang w:eastAsia="ru-RU"/>
        </w:rPr>
        <w:t xml:space="preserve">6. Облисполкомам и Минскому горисполкому обеспечивать на безвозмездной основе ежемесячное информирование организаций, осуществляющих эксплуатацию жилищного фонда и (или) предоставляющих жилищно-коммунальные услуги, в том числе </w:t>
      </w:r>
      <w:proofErr w:type="spellStart"/>
      <w:r w:rsidRPr="00B530FF">
        <w:rPr>
          <w:rFonts w:ascii="Times New Roman" w:eastAsia="Times New Roman" w:hAnsi="Times New Roman" w:cs="Times New Roman"/>
          <w:sz w:val="24"/>
          <w:szCs w:val="24"/>
          <w:lang w:eastAsia="ru-RU"/>
        </w:rPr>
        <w:t>газо</w:t>
      </w:r>
      <w:proofErr w:type="spellEnd"/>
      <w:r w:rsidRPr="00B530FF">
        <w:rPr>
          <w:rFonts w:ascii="Times New Roman" w:eastAsia="Times New Roman" w:hAnsi="Times New Roman" w:cs="Times New Roman"/>
          <w:sz w:val="24"/>
          <w:szCs w:val="24"/>
          <w:lang w:eastAsia="ru-RU"/>
        </w:rPr>
        <w:t xml:space="preserve">- и </w:t>
      </w:r>
      <w:proofErr w:type="spellStart"/>
      <w:r w:rsidRPr="00B530FF">
        <w:rPr>
          <w:rFonts w:ascii="Times New Roman" w:eastAsia="Times New Roman" w:hAnsi="Times New Roman" w:cs="Times New Roman"/>
          <w:sz w:val="24"/>
          <w:szCs w:val="24"/>
          <w:lang w:eastAsia="ru-RU"/>
        </w:rPr>
        <w:t>энергоснабжающих</w:t>
      </w:r>
      <w:proofErr w:type="spellEnd"/>
      <w:r w:rsidRPr="00B530FF">
        <w:rPr>
          <w:rFonts w:ascii="Times New Roman" w:eastAsia="Times New Roman" w:hAnsi="Times New Roman" w:cs="Times New Roman"/>
          <w:sz w:val="24"/>
          <w:szCs w:val="24"/>
          <w:lang w:eastAsia="ru-RU"/>
        </w:rPr>
        <w:t xml:space="preserve"> организаций, входящих в состав государственного производственного объединения по топливу и газификации «</w:t>
      </w:r>
      <w:proofErr w:type="spellStart"/>
      <w:r w:rsidRPr="00B530FF">
        <w:rPr>
          <w:rFonts w:ascii="Times New Roman" w:eastAsia="Times New Roman" w:hAnsi="Times New Roman" w:cs="Times New Roman"/>
          <w:sz w:val="24"/>
          <w:szCs w:val="24"/>
          <w:lang w:eastAsia="ru-RU"/>
        </w:rPr>
        <w:t>Белтопгаз</w:t>
      </w:r>
      <w:proofErr w:type="spellEnd"/>
      <w:r w:rsidRPr="00B530FF">
        <w:rPr>
          <w:rFonts w:ascii="Times New Roman" w:eastAsia="Times New Roman" w:hAnsi="Times New Roman" w:cs="Times New Roman"/>
          <w:sz w:val="24"/>
          <w:szCs w:val="24"/>
          <w:lang w:eastAsia="ru-RU"/>
        </w:rPr>
        <w:t>» и государственного производственного объединения электроэнергетики «</w:t>
      </w:r>
      <w:proofErr w:type="spellStart"/>
      <w:r w:rsidRPr="00B530FF">
        <w:rPr>
          <w:rFonts w:ascii="Times New Roman" w:eastAsia="Times New Roman" w:hAnsi="Times New Roman" w:cs="Times New Roman"/>
          <w:sz w:val="24"/>
          <w:szCs w:val="24"/>
          <w:lang w:eastAsia="ru-RU"/>
        </w:rPr>
        <w:t>Белэнерго</w:t>
      </w:r>
      <w:proofErr w:type="spellEnd"/>
      <w:r w:rsidRPr="00B530FF">
        <w:rPr>
          <w:rFonts w:ascii="Times New Roman" w:eastAsia="Times New Roman" w:hAnsi="Times New Roman" w:cs="Times New Roman"/>
          <w:sz w:val="24"/>
          <w:szCs w:val="24"/>
          <w:lang w:eastAsia="ru-RU"/>
        </w:rPr>
        <w:t>»:</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6.2. о жилых домах (жилых помещениях), в которых в установленном порядке зарегистрированы по месту жительства (по месту пребывания):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неполные семьи, воспитывающие ребенка-инвалида;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полные семьи, воспитывающие ребенка-инвалида с III или IV степенью утраты здоровья;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47" w:name="a261"/>
      <w:bookmarkEnd w:id="47"/>
      <w:r w:rsidRPr="00B530FF">
        <w:rPr>
          <w:rFonts w:ascii="Times New Roman" w:eastAsia="Times New Roman" w:hAnsi="Times New Roman" w:cs="Times New Roman"/>
          <w:color w:val="000000"/>
          <w:sz w:val="24"/>
          <w:szCs w:val="24"/>
          <w:lang w:eastAsia="ru-RU"/>
        </w:rPr>
        <w:t>6.3. о жилых домах (жилых помещениях) с указанием их общей площади, в которых отсутствуют зарегистрированные по месту жительства граждане;</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48" w:name="a265"/>
      <w:bookmarkEnd w:id="48"/>
      <w:ins w:id="49" w:author="Unknown" w:date="2019-03-01T00:00:00Z">
        <w:r w:rsidRPr="00B530FF">
          <w:rPr>
            <w:rFonts w:ascii="Times New Roman" w:eastAsia="Times New Roman" w:hAnsi="Times New Roman" w:cs="Times New Roman"/>
            <w:color w:val="000000"/>
            <w:sz w:val="24"/>
            <w:szCs w:val="24"/>
            <w:lang w:eastAsia="ru-RU"/>
          </w:rPr>
          <w:lastRenderedPageBreak/>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6.6. о составе семьи граждан, имеющих право на льготы по плате за жилищно-коммунальные услуги в соответствии с законодательством;</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50" w:name="a183"/>
      <w:bookmarkEnd w:id="50"/>
      <w:ins w:id="51" w:author="Unknown" w:date="2018-07-01T00:00:00Z">
        <w:r w:rsidRPr="00B530FF">
          <w:rPr>
            <w:rFonts w:ascii="Times New Roman" w:eastAsia="Times New Roman" w:hAnsi="Times New Roman" w:cs="Times New Roman"/>
            <w:color w:val="000000"/>
            <w:sz w:val="24"/>
            <w:szCs w:val="24"/>
            <w:lang w:eastAsia="ru-RU"/>
          </w:rPr>
          <w:t>6.7. о находящихся в собственности юридических лиц, индивидуальных предпринимателей и граждан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52" w:author="Unknown" w:date="2019-01-01T00:00:00Z">
        <w:r w:rsidRPr="00B530FF">
          <w:rPr>
            <w:rFonts w:ascii="Times New Roman" w:eastAsia="Times New Roman" w:hAnsi="Times New Roman" w:cs="Times New Roman"/>
            <w:color w:val="000000"/>
            <w:sz w:val="24"/>
            <w:szCs w:val="24"/>
            <w:lang w:eastAsia="ru-RU"/>
          </w:rP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53" w:author="Unknown" w:date="2018-07-01T00:00:00Z">
        <w:r w:rsidRPr="00B530FF">
          <w:rPr>
            <w:rFonts w:ascii="Times New Roman" w:eastAsia="Times New Roman" w:hAnsi="Times New Roman" w:cs="Times New Roman"/>
            <w:color w:val="000000"/>
            <w:sz w:val="24"/>
            <w:szCs w:val="24"/>
            <w:lang w:eastAsia="ru-RU"/>
          </w:rP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54" w:name="a204"/>
      <w:bookmarkEnd w:id="54"/>
      <w:r w:rsidRPr="00B530FF">
        <w:rPr>
          <w:rFonts w:ascii="Times New Roman" w:eastAsia="Times New Roman" w:hAnsi="Times New Roman" w:cs="Times New Roman"/>
          <w:color w:val="000000"/>
          <w:sz w:val="24"/>
          <w:szCs w:val="24"/>
          <w:lang w:eastAsia="ru-RU"/>
        </w:rPr>
        <w:t xml:space="preserve">6.10. о строительных площадках, расположенных на земельных </w:t>
      </w:r>
      <w:ins w:id="55" w:author="Unknown" w:date="2018-07-01T00:00:00Z">
        <w:r w:rsidRPr="00B530FF">
          <w:rPr>
            <w:rFonts w:ascii="Times New Roman" w:eastAsia="Times New Roman" w:hAnsi="Times New Roman" w:cs="Times New Roman"/>
            <w:color w:val="000000"/>
            <w:sz w:val="24"/>
            <w:szCs w:val="24"/>
            <w:lang w:eastAsia="ru-RU"/>
          </w:rPr>
          <w:t>участках, предоставленных гражданам для строительства и обслуживания одноквартирных, блокированных жилых домов.</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56" w:name="a47"/>
      <w:bookmarkEnd w:id="56"/>
      <w:r w:rsidRPr="00B530FF">
        <w:rPr>
          <w:rFonts w:ascii="Times New Roman" w:eastAsia="Times New Roman" w:hAnsi="Times New Roman" w:cs="Times New Roman"/>
          <w:sz w:val="24"/>
          <w:szCs w:val="24"/>
          <w:lang w:eastAsia="ru-RU"/>
        </w:rP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57" w:name="a260"/>
      <w:bookmarkEnd w:id="57"/>
      <w:ins w:id="58" w:author="Unknown" w:date="2019-03-01T00:00:00Z">
        <w:r w:rsidRPr="00B530FF">
          <w:rPr>
            <w:rFonts w:ascii="Times New Roman" w:eastAsia="Times New Roman" w:hAnsi="Times New Roman" w:cs="Times New Roman"/>
            <w:color w:val="000000"/>
            <w:sz w:val="24"/>
            <w:szCs w:val="24"/>
            <w:lang w:eastAsia="ru-RU"/>
          </w:rPr>
          <w:t>7</w:t>
        </w:r>
        <w:r w:rsidRPr="00B530FF">
          <w:rPr>
            <w:rFonts w:ascii="Times New Roman" w:eastAsia="Times New Roman" w:hAnsi="Times New Roman" w:cs="Times New Roman"/>
            <w:color w:val="000000"/>
            <w:sz w:val="24"/>
            <w:szCs w:val="24"/>
            <w:vertAlign w:val="superscript"/>
            <w:lang w:eastAsia="ru-RU"/>
          </w:rPr>
          <w:t>1</w:t>
        </w:r>
        <w:r w:rsidRPr="00B530FF">
          <w:rPr>
            <w:rFonts w:ascii="Times New Roman" w:eastAsia="Times New Roman" w:hAnsi="Times New Roman" w:cs="Times New Roman"/>
            <w:color w:val="000000"/>
            <w:sz w:val="24"/>
            <w:szCs w:val="24"/>
            <w:lang w:eastAsia="ru-RU"/>
          </w:rPr>
          <w:t xml:space="preserve">.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пунктами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22</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"a17"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38</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"a246"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40</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утвержденного настоящим постановлением.</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8. Настоящее постановление вступает в силу после его официального опубликования.</w:t>
      </w:r>
    </w:p>
    <w:tbl>
      <w:tblPr>
        <w:tblW w:w="5000" w:type="pct"/>
        <w:tblCellMar>
          <w:left w:w="0" w:type="dxa"/>
          <w:right w:w="0" w:type="dxa"/>
        </w:tblCellMar>
        <w:tblLook w:val="04A0"/>
      </w:tblPr>
      <w:tblGrid>
        <w:gridCol w:w="4685"/>
        <w:gridCol w:w="4682"/>
      </w:tblGrid>
      <w:tr w:rsidR="00B530FF" w:rsidRPr="00B530FF" w:rsidTr="00B530FF">
        <w:tc>
          <w:tcPr>
            <w:tcW w:w="2501" w:type="pct"/>
            <w:tcBorders>
              <w:top w:val="nil"/>
              <w:left w:val="nil"/>
              <w:bottom w:val="nil"/>
              <w:right w:val="nil"/>
            </w:tcBorders>
            <w:tcMar>
              <w:top w:w="0" w:type="dxa"/>
              <w:left w:w="6" w:type="dxa"/>
              <w:bottom w:w="0" w:type="dxa"/>
              <w:right w:w="6" w:type="dxa"/>
            </w:tcMar>
            <w:vAlign w:val="bottom"/>
            <w:hideMark/>
          </w:tcPr>
          <w:p w:rsidR="00B530FF" w:rsidRPr="00B530FF" w:rsidRDefault="00B530FF" w:rsidP="00B530FF">
            <w:pPr>
              <w:spacing w:before="160" w:after="160" w:line="240" w:lineRule="auto"/>
              <w:rPr>
                <w:rFonts w:ascii="Times New Roman" w:eastAsia="Times New Roman" w:hAnsi="Times New Roman" w:cs="Times New Roman"/>
                <w:lang w:eastAsia="ru-RU"/>
              </w:rPr>
            </w:pPr>
            <w:r w:rsidRPr="00B530FF">
              <w:rPr>
                <w:rFonts w:ascii="Times New Roman" w:eastAsia="Times New Roman" w:hAnsi="Times New Roman" w:cs="Times New Roman"/>
                <w:b/>
                <w:bCs/>
                <w:i/>
                <w:iCs/>
                <w:lang w:eastAsia="ru-RU"/>
              </w:rPr>
              <w:lastRenderedPageBreak/>
              <w:t xml:space="preserve">Первый заместитель Премьер-министра </w:t>
            </w:r>
            <w:r w:rsidRPr="00B530FF">
              <w:rPr>
                <w:rFonts w:ascii="Times New Roman" w:eastAsia="Times New Roman" w:hAnsi="Times New Roman" w:cs="Times New Roman"/>
                <w:lang w:eastAsia="ru-RU"/>
              </w:rPr>
              <w:br/>
            </w:r>
            <w:r w:rsidRPr="00B530FF">
              <w:rPr>
                <w:rFonts w:ascii="Times New Roman" w:eastAsia="Times New Roman" w:hAnsi="Times New Roman" w:cs="Times New Roman"/>
                <w:b/>
                <w:bCs/>
                <w:i/>
                <w:iCs/>
                <w:lang w:eastAsia="ru-RU"/>
              </w:rPr>
              <w:t>Республики Беларусь</w:t>
            </w:r>
          </w:p>
        </w:tc>
        <w:tc>
          <w:tcPr>
            <w:tcW w:w="2499" w:type="pct"/>
            <w:tcBorders>
              <w:top w:val="nil"/>
              <w:left w:val="nil"/>
              <w:bottom w:val="nil"/>
              <w:right w:val="nil"/>
            </w:tcBorders>
            <w:tcMar>
              <w:top w:w="0" w:type="dxa"/>
              <w:left w:w="6" w:type="dxa"/>
              <w:bottom w:w="0" w:type="dxa"/>
              <w:right w:w="6" w:type="dxa"/>
            </w:tcMar>
            <w:vAlign w:val="bottom"/>
            <w:hideMark/>
          </w:tcPr>
          <w:p w:rsidR="00B530FF" w:rsidRPr="00B530FF" w:rsidRDefault="00B530FF" w:rsidP="00B530FF">
            <w:pPr>
              <w:spacing w:before="160" w:after="160" w:line="240" w:lineRule="auto"/>
              <w:jc w:val="right"/>
              <w:rPr>
                <w:rFonts w:ascii="Times New Roman" w:eastAsia="Times New Roman" w:hAnsi="Times New Roman" w:cs="Times New Roman"/>
                <w:sz w:val="24"/>
                <w:szCs w:val="24"/>
                <w:lang w:eastAsia="ru-RU"/>
              </w:rPr>
            </w:pPr>
            <w:r w:rsidRPr="00B530FF">
              <w:rPr>
                <w:rFonts w:ascii="Times New Roman" w:eastAsia="Times New Roman" w:hAnsi="Times New Roman" w:cs="Times New Roman"/>
                <w:b/>
                <w:bCs/>
                <w:i/>
                <w:iCs/>
                <w:lang w:eastAsia="ru-RU"/>
              </w:rPr>
              <w:t>В.Семашко</w:t>
            </w:r>
          </w:p>
        </w:tc>
      </w:tr>
    </w:tbl>
    <w:p w:rsidR="00B530FF" w:rsidRPr="00B530FF" w:rsidRDefault="00B530FF" w:rsidP="00B530FF">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7025"/>
        <w:gridCol w:w="2342"/>
      </w:tblGrid>
      <w:tr w:rsidR="00B530FF" w:rsidRPr="00B530FF" w:rsidTr="00B530FF">
        <w:tc>
          <w:tcPr>
            <w:tcW w:w="3750" w:type="pct"/>
            <w:tcBorders>
              <w:top w:val="nil"/>
              <w:left w:val="nil"/>
              <w:bottom w:val="nil"/>
              <w:right w:val="nil"/>
            </w:tcBorders>
            <w:tcMar>
              <w:top w:w="0" w:type="dxa"/>
              <w:left w:w="6" w:type="dxa"/>
              <w:bottom w:w="0" w:type="dxa"/>
              <w:right w:w="6" w:type="dxa"/>
            </w:tcMar>
            <w:hideMark/>
          </w:tcPr>
          <w:p w:rsidR="00B530FF" w:rsidRPr="00B530FF" w:rsidRDefault="00B530FF" w:rsidP="00B530FF">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nil"/>
              <w:right w:val="nil"/>
            </w:tcBorders>
            <w:tcMar>
              <w:top w:w="0" w:type="dxa"/>
              <w:left w:w="6" w:type="dxa"/>
              <w:bottom w:w="0" w:type="dxa"/>
              <w:right w:w="6" w:type="dxa"/>
            </w:tcMar>
            <w:hideMark/>
          </w:tcPr>
          <w:p w:rsidR="00B530FF" w:rsidRPr="00B530FF" w:rsidRDefault="00B530FF" w:rsidP="00B530FF">
            <w:pPr>
              <w:spacing w:after="28" w:line="240" w:lineRule="auto"/>
              <w:rPr>
                <w:rFonts w:ascii="Times New Roman" w:eastAsia="Times New Roman" w:hAnsi="Times New Roman" w:cs="Times New Roman"/>
                <w:i/>
                <w:iCs/>
                <w:lang w:eastAsia="ru-RU"/>
              </w:rPr>
            </w:pPr>
            <w:bookmarkStart w:id="59" w:name="a5"/>
            <w:bookmarkEnd w:id="59"/>
            <w:r w:rsidRPr="00B530FF">
              <w:rPr>
                <w:rFonts w:ascii="Times New Roman" w:eastAsia="Times New Roman" w:hAnsi="Times New Roman" w:cs="Times New Roman"/>
                <w:i/>
                <w:iCs/>
                <w:lang w:eastAsia="ru-RU"/>
              </w:rPr>
              <w:t>Приложение</w:t>
            </w:r>
          </w:p>
          <w:p w:rsidR="00B530FF" w:rsidRPr="00B530FF" w:rsidRDefault="00B530FF" w:rsidP="00B530FF">
            <w:pPr>
              <w:spacing w:after="0" w:line="240" w:lineRule="auto"/>
              <w:rPr>
                <w:rFonts w:ascii="Times New Roman" w:eastAsia="Times New Roman" w:hAnsi="Times New Roman" w:cs="Times New Roman"/>
                <w:i/>
                <w:iCs/>
                <w:lang w:eastAsia="ru-RU"/>
              </w:rPr>
            </w:pPr>
            <w:r w:rsidRPr="00B530FF">
              <w:rPr>
                <w:rFonts w:ascii="Times New Roman" w:eastAsia="Times New Roman" w:hAnsi="Times New Roman" w:cs="Times New Roman"/>
                <w:i/>
                <w:iCs/>
                <w:lang w:eastAsia="ru-RU"/>
              </w:rPr>
              <w:t xml:space="preserve">к </w:t>
            </w:r>
            <w:hyperlink r:id="rId13" w:anchor="a1" w:tooltip="+" w:history="1">
              <w:r w:rsidRPr="00B530FF">
                <w:rPr>
                  <w:rFonts w:ascii="Times New Roman" w:eastAsia="Times New Roman" w:hAnsi="Times New Roman" w:cs="Times New Roman"/>
                  <w:i/>
                  <w:iCs/>
                  <w:color w:val="0038C8"/>
                  <w:u w:val="single"/>
                  <w:lang w:eastAsia="ru-RU"/>
                </w:rPr>
                <w:t>постановлению</w:t>
              </w:r>
            </w:hyperlink>
            <w:r w:rsidRPr="00B530FF">
              <w:rPr>
                <w:rFonts w:ascii="Times New Roman" w:eastAsia="Times New Roman" w:hAnsi="Times New Roman" w:cs="Times New Roman"/>
                <w:i/>
                <w:iCs/>
                <w:lang w:eastAsia="ru-RU"/>
              </w:rPr>
              <w:t xml:space="preserve"> </w:t>
            </w:r>
            <w:r w:rsidRPr="00B530FF">
              <w:rPr>
                <w:rFonts w:ascii="Times New Roman" w:eastAsia="Times New Roman" w:hAnsi="Times New Roman" w:cs="Times New Roman"/>
                <w:i/>
                <w:iCs/>
                <w:lang w:eastAsia="ru-RU"/>
              </w:rPr>
              <w:br/>
              <w:t xml:space="preserve">Совета Министров </w:t>
            </w:r>
          </w:p>
          <w:p w:rsidR="00B530FF" w:rsidRPr="00B530FF" w:rsidRDefault="00B530FF" w:rsidP="00B530FF">
            <w:pPr>
              <w:spacing w:after="0" w:line="240" w:lineRule="auto"/>
              <w:rPr>
                <w:rFonts w:ascii="Times New Roman" w:eastAsia="Times New Roman" w:hAnsi="Times New Roman" w:cs="Times New Roman"/>
                <w:i/>
                <w:iCs/>
                <w:lang w:eastAsia="ru-RU"/>
              </w:rPr>
            </w:pPr>
            <w:r w:rsidRPr="00B530FF">
              <w:rPr>
                <w:rFonts w:ascii="Times New Roman" w:eastAsia="Times New Roman" w:hAnsi="Times New Roman" w:cs="Times New Roman"/>
                <w:i/>
                <w:iCs/>
                <w:lang w:eastAsia="ru-RU"/>
              </w:rPr>
              <w:t>Республики Беларусь</w:t>
            </w:r>
          </w:p>
          <w:p w:rsidR="00B530FF" w:rsidRPr="00B530FF" w:rsidRDefault="00B530FF" w:rsidP="00B530FF">
            <w:pPr>
              <w:spacing w:after="0" w:line="240" w:lineRule="auto"/>
              <w:rPr>
                <w:rFonts w:ascii="Times New Roman" w:eastAsia="Times New Roman" w:hAnsi="Times New Roman" w:cs="Times New Roman"/>
                <w:i/>
                <w:iCs/>
                <w:lang w:eastAsia="ru-RU"/>
              </w:rPr>
            </w:pPr>
            <w:r w:rsidRPr="00B530FF">
              <w:rPr>
                <w:rFonts w:ascii="Times New Roman" w:eastAsia="Times New Roman" w:hAnsi="Times New Roman" w:cs="Times New Roman"/>
                <w:i/>
                <w:iCs/>
                <w:lang w:eastAsia="ru-RU"/>
              </w:rPr>
              <w:t>12.06.2014 № 571</w:t>
            </w:r>
          </w:p>
        </w:tc>
      </w:tr>
    </w:tbl>
    <w:p w:rsidR="00B530FF" w:rsidRPr="00B530FF" w:rsidRDefault="00B530FF" w:rsidP="00B530FF">
      <w:pPr>
        <w:spacing w:before="360" w:after="360" w:line="240" w:lineRule="auto"/>
        <w:rPr>
          <w:rFonts w:ascii="Times New Roman" w:eastAsia="Times New Roman" w:hAnsi="Times New Roman" w:cs="Times New Roman"/>
          <w:b/>
          <w:bCs/>
          <w:sz w:val="24"/>
          <w:szCs w:val="24"/>
          <w:lang w:eastAsia="ru-RU"/>
        </w:rPr>
      </w:pPr>
      <w:r w:rsidRPr="00B530FF">
        <w:rPr>
          <w:rFonts w:ascii="Times New Roman" w:eastAsia="Times New Roman" w:hAnsi="Times New Roman" w:cs="Times New Roman"/>
          <w:b/>
          <w:bCs/>
          <w:sz w:val="24"/>
          <w:szCs w:val="24"/>
          <w:lang w:eastAsia="ru-RU"/>
        </w:rPr>
        <w:t>ПЕРЕЧЕНЬ</w:t>
      </w:r>
      <w:r w:rsidRPr="00B530FF">
        <w:rPr>
          <w:rFonts w:ascii="Times New Roman" w:eastAsia="Times New Roman" w:hAnsi="Times New Roman" w:cs="Times New Roman"/>
          <w:b/>
          <w:bCs/>
          <w:sz w:val="24"/>
          <w:szCs w:val="24"/>
          <w:lang w:eastAsia="ru-RU"/>
        </w:rPr>
        <w:br/>
        <w:t>утративших силу постановлений Совета Министров Республики Беларусь и их структурных элементов</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1. </w:t>
      </w:r>
      <w:hyperlink r:id="rId14" w:anchor="a50" w:tooltip="+" w:history="1">
        <w:r w:rsidRPr="00B530FF">
          <w:rPr>
            <w:rFonts w:ascii="Times New Roman" w:eastAsia="Times New Roman" w:hAnsi="Times New Roman" w:cs="Times New Roman"/>
            <w:color w:val="0038C8"/>
            <w:sz w:val="24"/>
            <w:szCs w:val="24"/>
            <w:u w:val="single"/>
            <w:lang w:eastAsia="ru-RU"/>
          </w:rPr>
          <w:t>Постановление</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25 августа 1999 г. №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 68, 5/1526).</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2. </w:t>
      </w:r>
      <w:hyperlink r:id="rId15" w:anchor="a15" w:tooltip="+" w:history="1">
        <w:r w:rsidRPr="00B530FF">
          <w:rPr>
            <w:rFonts w:ascii="Times New Roman" w:eastAsia="Times New Roman" w:hAnsi="Times New Roman" w:cs="Times New Roman"/>
            <w:color w:val="0038C8"/>
            <w:sz w:val="24"/>
            <w:szCs w:val="24"/>
            <w:u w:val="single"/>
            <w:lang w:eastAsia="ru-RU"/>
          </w:rPr>
          <w:t>Постановление</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31 января 2001 г. № 128 «О внесении изменений и дополнений в постановление Совета Министров Республики Беларусь от 25 августа 1999 г. № 1332» (Национальный реестр правовых актов Республики Беларусь, 2001 г., № 17, 5/5199).</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3. </w:t>
      </w:r>
      <w:hyperlink r:id="rId16" w:anchor="a1" w:tooltip="+" w:history="1">
        <w:r w:rsidRPr="00B530FF">
          <w:rPr>
            <w:rFonts w:ascii="Times New Roman" w:eastAsia="Times New Roman" w:hAnsi="Times New Roman" w:cs="Times New Roman"/>
            <w:color w:val="0038C8"/>
            <w:sz w:val="24"/>
            <w:szCs w:val="24"/>
            <w:u w:val="single"/>
            <w:lang w:eastAsia="ru-RU"/>
          </w:rPr>
          <w:t>Постановление</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20 сентября 2001 г. № 1386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2001 г., № 91, 5/8410).</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4. </w:t>
      </w:r>
      <w:hyperlink r:id="rId17" w:anchor="a271" w:tooltip="+" w:history="1">
        <w:r w:rsidRPr="00B530FF">
          <w:rPr>
            <w:rFonts w:ascii="Times New Roman" w:eastAsia="Times New Roman" w:hAnsi="Times New Roman" w:cs="Times New Roman"/>
            <w:color w:val="0038C8"/>
            <w:sz w:val="24"/>
            <w:szCs w:val="24"/>
            <w:u w:val="single"/>
            <w:lang w:eastAsia="ru-RU"/>
          </w:rPr>
          <w:t>Пункт 98</w:t>
        </w:r>
      </w:hyperlink>
      <w:r w:rsidRPr="00B530FF">
        <w:rPr>
          <w:rFonts w:ascii="Times New Roman" w:eastAsia="Times New Roman" w:hAnsi="Times New Roman" w:cs="Times New Roman"/>
          <w:sz w:val="24"/>
          <w:szCs w:val="24"/>
          <w:lang w:eastAsia="ru-RU"/>
        </w:rPr>
        <w:t xml:space="preserve">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5. </w:t>
      </w:r>
      <w:hyperlink r:id="rId18" w:anchor="a25" w:tooltip="+" w:history="1">
        <w:r w:rsidRPr="00B530FF">
          <w:rPr>
            <w:rFonts w:ascii="Times New Roman" w:eastAsia="Times New Roman" w:hAnsi="Times New Roman" w:cs="Times New Roman"/>
            <w:color w:val="0038C8"/>
            <w:sz w:val="24"/>
            <w:szCs w:val="24"/>
            <w:u w:val="single"/>
            <w:lang w:eastAsia="ru-RU"/>
          </w:rPr>
          <w:t>Пункт 20</w:t>
        </w:r>
      </w:hyperlink>
      <w:r w:rsidRPr="00B530FF">
        <w:rPr>
          <w:rFonts w:ascii="Times New Roman" w:eastAsia="Times New Roman" w:hAnsi="Times New Roman" w:cs="Times New Roman"/>
          <w:sz w:val="24"/>
          <w:szCs w:val="24"/>
          <w:lang w:eastAsia="ru-RU"/>
        </w:rPr>
        <w:t xml:space="preserve"> постановления Совета Министров Республики Беларусь от 17 января 2003 г. №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 9, 5/11814).</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6. </w:t>
      </w:r>
      <w:hyperlink r:id="rId19" w:anchor="a1" w:tooltip="+" w:history="1">
        <w:r w:rsidRPr="00B530FF">
          <w:rPr>
            <w:rFonts w:ascii="Times New Roman" w:eastAsia="Times New Roman" w:hAnsi="Times New Roman" w:cs="Times New Roman"/>
            <w:color w:val="0038C8"/>
            <w:sz w:val="24"/>
            <w:szCs w:val="24"/>
            <w:u w:val="single"/>
            <w:lang w:eastAsia="ru-RU"/>
          </w:rPr>
          <w:t>Постановление</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19 февраля 2003 г. № 207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2003 г., № 25, 5/11994).</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7. </w:t>
      </w:r>
      <w:hyperlink r:id="rId20" w:anchor="a1" w:tooltip="+" w:history="1">
        <w:r w:rsidRPr="00B530FF">
          <w:rPr>
            <w:rFonts w:ascii="Times New Roman" w:eastAsia="Times New Roman" w:hAnsi="Times New Roman" w:cs="Times New Roman"/>
            <w:color w:val="0038C8"/>
            <w:sz w:val="24"/>
            <w:szCs w:val="24"/>
            <w:u w:val="single"/>
            <w:lang w:eastAsia="ru-RU"/>
          </w:rPr>
          <w:t>Постановление</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26 сентября 2003 г. № 1223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2003 г., № 110, 5/13088).</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8. </w:t>
      </w:r>
      <w:hyperlink r:id="rId21" w:anchor="a1" w:tooltip="+" w:history="1">
        <w:r w:rsidRPr="00B530FF">
          <w:rPr>
            <w:rFonts w:ascii="Times New Roman" w:eastAsia="Times New Roman" w:hAnsi="Times New Roman" w:cs="Times New Roman"/>
            <w:color w:val="0038C8"/>
            <w:sz w:val="24"/>
            <w:szCs w:val="24"/>
            <w:u w:val="single"/>
            <w:lang w:eastAsia="ru-RU"/>
          </w:rPr>
          <w:t>Постановление</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28 июня 2004 г. № 767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2004 г., № 104, 5/14445).</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lastRenderedPageBreak/>
        <w:t xml:space="preserve">9. </w:t>
      </w:r>
      <w:hyperlink r:id="rId22" w:anchor="a1" w:tooltip="+" w:history="1">
        <w:r w:rsidRPr="00B530FF">
          <w:rPr>
            <w:rFonts w:ascii="Times New Roman" w:eastAsia="Times New Roman" w:hAnsi="Times New Roman" w:cs="Times New Roman"/>
            <w:color w:val="0038C8"/>
            <w:sz w:val="24"/>
            <w:szCs w:val="24"/>
            <w:u w:val="single"/>
            <w:lang w:eastAsia="ru-RU"/>
          </w:rPr>
          <w:t>Постановление</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28 июля 2005 г. № 825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2005 г., № 121, 5/16323).</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10. </w:t>
      </w:r>
      <w:hyperlink r:id="rId23" w:anchor="a1" w:tooltip="+" w:history="1">
        <w:r w:rsidRPr="00B530FF">
          <w:rPr>
            <w:rFonts w:ascii="Times New Roman" w:eastAsia="Times New Roman" w:hAnsi="Times New Roman" w:cs="Times New Roman"/>
            <w:color w:val="0038C8"/>
            <w:sz w:val="24"/>
            <w:szCs w:val="24"/>
            <w:u w:val="single"/>
            <w:lang w:eastAsia="ru-RU"/>
          </w:rPr>
          <w:t>Постановление</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11 мая 2006 г. № 601 «О внесении изменений в некоторые постановления Совета Министров Республики Беларусь» (Национальный реестр правовых актов Республики Беларусь, 2006 г., № 77, 5/22307).</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11. </w:t>
      </w:r>
      <w:hyperlink r:id="rId24" w:anchor="a1" w:tooltip="+" w:history="1">
        <w:r w:rsidRPr="00B530FF">
          <w:rPr>
            <w:rFonts w:ascii="Times New Roman" w:eastAsia="Times New Roman" w:hAnsi="Times New Roman" w:cs="Times New Roman"/>
            <w:color w:val="0038C8"/>
            <w:sz w:val="24"/>
            <w:szCs w:val="24"/>
            <w:u w:val="single"/>
            <w:lang w:eastAsia="ru-RU"/>
          </w:rPr>
          <w:t>Постановление</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21 сентября 2006 г. № 1230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2006 г., № 160, 5/22963).</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12. </w:t>
      </w:r>
      <w:hyperlink r:id="rId25" w:anchor="a1" w:tooltip="+" w:history="1">
        <w:r w:rsidRPr="00B530FF">
          <w:rPr>
            <w:rFonts w:ascii="Times New Roman" w:eastAsia="Times New Roman" w:hAnsi="Times New Roman" w:cs="Times New Roman"/>
            <w:color w:val="0038C8"/>
            <w:sz w:val="24"/>
            <w:szCs w:val="24"/>
            <w:u w:val="single"/>
            <w:lang w:eastAsia="ru-RU"/>
          </w:rPr>
          <w:t>Постановление</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2 октября 2007 г. № 1255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2007 г., № 240, 5/25885).</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60" w:name="a238"/>
      <w:bookmarkEnd w:id="60"/>
      <w:r w:rsidRPr="00B530FF">
        <w:rPr>
          <w:rFonts w:ascii="Times New Roman" w:eastAsia="Times New Roman" w:hAnsi="Times New Roman" w:cs="Times New Roman"/>
          <w:sz w:val="24"/>
          <w:szCs w:val="24"/>
          <w:lang w:eastAsia="ru-RU"/>
        </w:rPr>
        <w:t xml:space="preserve">13. </w:t>
      </w:r>
      <w:hyperlink r:id="rId26" w:anchor="a15" w:tooltip="+" w:history="1">
        <w:r w:rsidRPr="00B530FF">
          <w:rPr>
            <w:rFonts w:ascii="Times New Roman" w:eastAsia="Times New Roman" w:hAnsi="Times New Roman" w:cs="Times New Roman"/>
            <w:color w:val="0038C8"/>
            <w:sz w:val="24"/>
            <w:szCs w:val="24"/>
            <w:u w:val="single"/>
            <w:lang w:eastAsia="ru-RU"/>
          </w:rPr>
          <w:t>Подпункт 1.3</w:t>
        </w:r>
      </w:hyperlink>
      <w:r w:rsidRPr="00B530FF">
        <w:rPr>
          <w:rFonts w:ascii="Times New Roman" w:eastAsia="Times New Roman" w:hAnsi="Times New Roman" w:cs="Times New Roman"/>
          <w:sz w:val="24"/>
          <w:szCs w:val="24"/>
          <w:lang w:eastAsia="ru-RU"/>
        </w:rPr>
        <w:t xml:space="preserve">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14. </w:t>
      </w:r>
      <w:hyperlink r:id="rId27" w:anchor="a7" w:tooltip="+" w:history="1">
        <w:r w:rsidRPr="00B530FF">
          <w:rPr>
            <w:rFonts w:ascii="Times New Roman" w:eastAsia="Times New Roman" w:hAnsi="Times New Roman" w:cs="Times New Roman"/>
            <w:color w:val="0038C8"/>
            <w:sz w:val="24"/>
            <w:szCs w:val="24"/>
            <w:u w:val="single"/>
            <w:lang w:eastAsia="ru-RU"/>
          </w:rPr>
          <w:t>Подпункт 1.6</w:t>
        </w:r>
      </w:hyperlink>
      <w:r w:rsidRPr="00B530FF">
        <w:rPr>
          <w:rFonts w:ascii="Times New Roman" w:eastAsia="Times New Roman" w:hAnsi="Times New Roman" w:cs="Times New Roman"/>
          <w:sz w:val="24"/>
          <w:szCs w:val="24"/>
          <w:lang w:eastAsia="ru-RU"/>
        </w:rPr>
        <w:t xml:space="preserve"> пункта 1 постановления Совета Министров Республики Беларусь от 30 ноября 2007 г. №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 303, 5/26370).</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15. </w:t>
      </w:r>
      <w:hyperlink r:id="rId28" w:anchor="a1" w:tooltip="+" w:history="1">
        <w:r w:rsidRPr="00B530FF">
          <w:rPr>
            <w:rFonts w:ascii="Times New Roman" w:eastAsia="Times New Roman" w:hAnsi="Times New Roman" w:cs="Times New Roman"/>
            <w:color w:val="0038C8"/>
            <w:sz w:val="24"/>
            <w:szCs w:val="24"/>
            <w:u w:val="single"/>
            <w:lang w:eastAsia="ru-RU"/>
          </w:rPr>
          <w:t>Постановление</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20 февраля 2008 г. № 233 «О некоторых вопросах взимания платы за услуги водоснабжения и канализации» (Национальный реестр правовых актов Республики Беларусь, 2008 г., № 53, 5/26831).</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16. Подпункты </w:t>
      </w:r>
      <w:hyperlink r:id="rId29" w:anchor="a22" w:tooltip="+" w:history="1">
        <w:r w:rsidRPr="00B530FF">
          <w:rPr>
            <w:rFonts w:ascii="Times New Roman" w:eastAsia="Times New Roman" w:hAnsi="Times New Roman" w:cs="Times New Roman"/>
            <w:color w:val="0038C8"/>
            <w:sz w:val="24"/>
            <w:szCs w:val="24"/>
            <w:u w:val="single"/>
            <w:lang w:eastAsia="ru-RU"/>
          </w:rPr>
          <w:t>2.4</w:t>
        </w:r>
      </w:hyperlink>
      <w:r w:rsidRPr="00B530FF">
        <w:rPr>
          <w:rFonts w:ascii="Times New Roman" w:eastAsia="Times New Roman" w:hAnsi="Times New Roman" w:cs="Times New Roman"/>
          <w:sz w:val="24"/>
          <w:szCs w:val="24"/>
          <w:lang w:eastAsia="ru-RU"/>
        </w:rPr>
        <w:t xml:space="preserve"> и </w:t>
      </w:r>
      <w:hyperlink r:id="rId30" w:anchor="a23" w:tooltip="+" w:history="1">
        <w:r w:rsidRPr="00B530FF">
          <w:rPr>
            <w:rFonts w:ascii="Times New Roman" w:eastAsia="Times New Roman" w:hAnsi="Times New Roman" w:cs="Times New Roman"/>
            <w:color w:val="0038C8"/>
            <w:sz w:val="24"/>
            <w:szCs w:val="24"/>
            <w:u w:val="single"/>
            <w:lang w:eastAsia="ru-RU"/>
          </w:rPr>
          <w:t>2.23</w:t>
        </w:r>
      </w:hyperlink>
      <w:r w:rsidRPr="00B530FF">
        <w:rPr>
          <w:rFonts w:ascii="Times New Roman" w:eastAsia="Times New Roman" w:hAnsi="Times New Roman" w:cs="Times New Roman"/>
          <w:sz w:val="24"/>
          <w:szCs w:val="24"/>
          <w:lang w:eastAsia="ru-RU"/>
        </w:rPr>
        <w:t xml:space="preserve">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17. </w:t>
      </w:r>
      <w:hyperlink r:id="rId31" w:anchor="a1" w:tooltip="+" w:history="1">
        <w:r w:rsidRPr="00B530FF">
          <w:rPr>
            <w:rFonts w:ascii="Times New Roman" w:eastAsia="Times New Roman" w:hAnsi="Times New Roman" w:cs="Times New Roman"/>
            <w:color w:val="0038C8"/>
            <w:sz w:val="24"/>
            <w:szCs w:val="24"/>
            <w:u w:val="single"/>
            <w:lang w:eastAsia="ru-RU"/>
          </w:rPr>
          <w:t>Постановление</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15 декабря 2008 г. № 1924 «О внесении дополнений и изменений в постановление Совета Министров Республики Беларусь от 25 августа 1999 г. № 1332» (Национальный реестр правовых актов Республики Беларусь, 2008 г., № 304, 5/28948).</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61" w:name="a253"/>
      <w:bookmarkEnd w:id="61"/>
      <w:r w:rsidRPr="00B530FF">
        <w:rPr>
          <w:rFonts w:ascii="Times New Roman" w:eastAsia="Times New Roman" w:hAnsi="Times New Roman" w:cs="Times New Roman"/>
          <w:sz w:val="24"/>
          <w:szCs w:val="24"/>
          <w:lang w:eastAsia="ru-RU"/>
        </w:rPr>
        <w:t xml:space="preserve">18. </w:t>
      </w:r>
      <w:hyperlink r:id="rId32" w:anchor="a44" w:tooltip="+" w:history="1">
        <w:r w:rsidRPr="00B530FF">
          <w:rPr>
            <w:rFonts w:ascii="Times New Roman" w:eastAsia="Times New Roman" w:hAnsi="Times New Roman" w:cs="Times New Roman"/>
            <w:color w:val="0038C8"/>
            <w:sz w:val="24"/>
            <w:szCs w:val="24"/>
            <w:u w:val="single"/>
            <w:lang w:eastAsia="ru-RU"/>
          </w:rPr>
          <w:t>Подпункт 2.1</w:t>
        </w:r>
      </w:hyperlink>
      <w:r w:rsidRPr="00B530FF">
        <w:rPr>
          <w:rFonts w:ascii="Times New Roman" w:eastAsia="Times New Roman" w:hAnsi="Times New Roman" w:cs="Times New Roman"/>
          <w:sz w:val="24"/>
          <w:szCs w:val="24"/>
          <w:lang w:eastAsia="ru-RU"/>
        </w:rPr>
        <w:t xml:space="preserve"> пункта 2 постановления Совета Министров Республики Беларусь от 27 января 2009 г. №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 31, 5/29208).</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19. </w:t>
      </w:r>
      <w:hyperlink r:id="rId33" w:anchor="a1" w:tooltip="+" w:history="1">
        <w:r w:rsidRPr="00B530FF">
          <w:rPr>
            <w:rFonts w:ascii="Times New Roman" w:eastAsia="Times New Roman" w:hAnsi="Times New Roman" w:cs="Times New Roman"/>
            <w:color w:val="0038C8"/>
            <w:sz w:val="24"/>
            <w:szCs w:val="24"/>
            <w:u w:val="single"/>
            <w:lang w:eastAsia="ru-RU"/>
          </w:rPr>
          <w:t>Постановление</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28 апреля 2010 г. № 639 «О внесении изменений и дополнения в постановление Совета Министров </w:t>
      </w:r>
      <w:r w:rsidRPr="00B530FF">
        <w:rPr>
          <w:rFonts w:ascii="Times New Roman" w:eastAsia="Times New Roman" w:hAnsi="Times New Roman" w:cs="Times New Roman"/>
          <w:sz w:val="24"/>
          <w:szCs w:val="24"/>
          <w:lang w:eastAsia="ru-RU"/>
        </w:rPr>
        <w:lastRenderedPageBreak/>
        <w:t>Республики Беларусь от 25 августа 1999 г. № 1332» (Национальный реестр правовых актов Республики Беларусь, 2010 г., № 106, 5/31739).</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20. </w:t>
      </w:r>
      <w:hyperlink r:id="rId34" w:anchor="a1" w:tooltip="+" w:history="1">
        <w:r w:rsidRPr="00B530FF">
          <w:rPr>
            <w:rFonts w:ascii="Times New Roman" w:eastAsia="Times New Roman" w:hAnsi="Times New Roman" w:cs="Times New Roman"/>
            <w:color w:val="0038C8"/>
            <w:sz w:val="24"/>
            <w:szCs w:val="24"/>
            <w:u w:val="single"/>
            <w:lang w:eastAsia="ru-RU"/>
          </w:rPr>
          <w:t>Постановление</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30 августа 2011 г. № 1153 «О внесении дополнения 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98, 5/34362).</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21. </w:t>
      </w:r>
      <w:hyperlink r:id="rId35" w:anchor="a2" w:tooltip="+" w:history="1">
        <w:r w:rsidRPr="00B530FF">
          <w:rPr>
            <w:rFonts w:ascii="Times New Roman" w:eastAsia="Times New Roman" w:hAnsi="Times New Roman" w:cs="Times New Roman"/>
            <w:color w:val="0038C8"/>
            <w:sz w:val="24"/>
            <w:szCs w:val="24"/>
            <w:u w:val="single"/>
            <w:lang w:eastAsia="ru-RU"/>
          </w:rPr>
          <w:t>Постановление</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28 сентября 2011 г. № 1300 «О внесении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110, 5/34526).</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22. Утратил силу.</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23. </w:t>
      </w:r>
      <w:hyperlink r:id="rId36" w:anchor="a1" w:tooltip="+" w:history="1">
        <w:r w:rsidRPr="00B530FF">
          <w:rPr>
            <w:rFonts w:ascii="Times New Roman" w:eastAsia="Times New Roman" w:hAnsi="Times New Roman" w:cs="Times New Roman"/>
            <w:color w:val="0038C8"/>
            <w:sz w:val="24"/>
            <w:szCs w:val="24"/>
            <w:u w:val="single"/>
            <w:lang w:eastAsia="ru-RU"/>
          </w:rPr>
          <w:t>Постановление</w:t>
        </w:r>
      </w:hyperlink>
      <w:r w:rsidRPr="00B530FF">
        <w:rPr>
          <w:rFonts w:ascii="Times New Roman" w:eastAsia="Times New Roman" w:hAnsi="Times New Roman" w:cs="Times New Roman"/>
          <w:sz w:val="24"/>
          <w:szCs w:val="24"/>
          <w:lang w:eastAsia="ru-RU"/>
        </w:rPr>
        <w:t xml:space="preserve"> Совета Министров Республики Беларусь от 23 января 2013 г. №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 1332 и от 4 февраля 2011 г. № 138» (Национальный правовой Интернет-портал Республики Беларусь, 30.01.2013, 5/36833).</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62" w:name="a199"/>
      <w:bookmarkEnd w:id="62"/>
      <w:r w:rsidRPr="00B530FF">
        <w:rPr>
          <w:rFonts w:ascii="Times New Roman" w:eastAsia="Times New Roman" w:hAnsi="Times New Roman" w:cs="Times New Roman"/>
          <w:sz w:val="24"/>
          <w:szCs w:val="24"/>
          <w:lang w:eastAsia="ru-RU"/>
        </w:rPr>
        <w:t xml:space="preserve">24. </w:t>
      </w:r>
      <w:hyperlink r:id="rId37" w:anchor="a84" w:tooltip="+" w:history="1">
        <w:r w:rsidRPr="00B530FF">
          <w:rPr>
            <w:rFonts w:ascii="Times New Roman" w:eastAsia="Times New Roman" w:hAnsi="Times New Roman" w:cs="Times New Roman"/>
            <w:color w:val="0038C8"/>
            <w:sz w:val="24"/>
            <w:szCs w:val="24"/>
            <w:u w:val="single"/>
            <w:lang w:eastAsia="ru-RU"/>
          </w:rPr>
          <w:t>Пункт 7</w:t>
        </w:r>
      </w:hyperlink>
      <w:r w:rsidRPr="00B530FF">
        <w:rPr>
          <w:rFonts w:ascii="Times New Roman" w:eastAsia="Times New Roman" w:hAnsi="Times New Roman" w:cs="Times New Roman"/>
          <w:sz w:val="24"/>
          <w:szCs w:val="24"/>
          <w:lang w:eastAsia="ru-RU"/>
        </w:rPr>
        <w:t xml:space="preserve"> приложения к постановлению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63" w:name="a235"/>
      <w:bookmarkEnd w:id="63"/>
      <w:r w:rsidRPr="00B530FF">
        <w:rPr>
          <w:rFonts w:ascii="Times New Roman" w:eastAsia="Times New Roman" w:hAnsi="Times New Roman" w:cs="Times New Roman"/>
          <w:sz w:val="24"/>
          <w:szCs w:val="24"/>
          <w:lang w:eastAsia="ru-RU"/>
        </w:rPr>
        <w:t xml:space="preserve">25. Пункты </w:t>
      </w:r>
      <w:hyperlink r:id="rId38" w:anchor="a14" w:tooltip="+" w:history="1">
        <w:r w:rsidRPr="00B530FF">
          <w:rPr>
            <w:rFonts w:ascii="Times New Roman" w:eastAsia="Times New Roman" w:hAnsi="Times New Roman" w:cs="Times New Roman"/>
            <w:color w:val="0038C8"/>
            <w:sz w:val="24"/>
            <w:szCs w:val="24"/>
            <w:u w:val="single"/>
            <w:lang w:eastAsia="ru-RU"/>
          </w:rPr>
          <w:t>4</w:t>
        </w:r>
      </w:hyperlink>
      <w:r w:rsidRPr="00B530FF">
        <w:rPr>
          <w:rFonts w:ascii="Times New Roman" w:eastAsia="Times New Roman" w:hAnsi="Times New Roman" w:cs="Times New Roman"/>
          <w:sz w:val="24"/>
          <w:szCs w:val="24"/>
          <w:lang w:eastAsia="ru-RU"/>
        </w:rPr>
        <w:t xml:space="preserve">, 5 и </w:t>
      </w:r>
      <w:hyperlink r:id="rId39" w:anchor="a15" w:tooltip="+" w:history="1">
        <w:r w:rsidRPr="00B530FF">
          <w:rPr>
            <w:rFonts w:ascii="Times New Roman" w:eastAsia="Times New Roman" w:hAnsi="Times New Roman" w:cs="Times New Roman"/>
            <w:color w:val="0038C8"/>
            <w:sz w:val="24"/>
            <w:szCs w:val="24"/>
            <w:u w:val="single"/>
            <w:lang w:eastAsia="ru-RU"/>
          </w:rPr>
          <w:t>12</w:t>
        </w:r>
      </w:hyperlink>
      <w:r w:rsidRPr="00B530FF">
        <w:rPr>
          <w:rFonts w:ascii="Times New Roman" w:eastAsia="Times New Roman" w:hAnsi="Times New Roman" w:cs="Times New Roman"/>
          <w:sz w:val="24"/>
          <w:szCs w:val="24"/>
          <w:lang w:eastAsia="ru-RU"/>
        </w:rPr>
        <w:t xml:space="preserve"> приложения 4 к постановлению Совета Министров Республики Беларусь от 30 декабря 2013 г. №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w:t>
      </w:r>
      <w:proofErr w:type="spellStart"/>
      <w:r w:rsidRPr="00B530FF">
        <w:rPr>
          <w:rFonts w:ascii="Times New Roman" w:eastAsia="Times New Roman" w:hAnsi="Times New Roman" w:cs="Times New Roman"/>
          <w:sz w:val="24"/>
          <w:szCs w:val="24"/>
          <w:lang w:eastAsia="ru-RU"/>
        </w:rPr>
        <w:t>газо</w:t>
      </w:r>
      <w:proofErr w:type="spellEnd"/>
      <w:r w:rsidRPr="00B530FF">
        <w:rPr>
          <w:rFonts w:ascii="Times New Roman" w:eastAsia="Times New Roman" w:hAnsi="Times New Roman" w:cs="Times New Roman"/>
          <w:sz w:val="24"/>
          <w:szCs w:val="24"/>
          <w:lang w:eastAsia="ru-RU"/>
        </w:rPr>
        <w:t xml:space="preserve">- и </w:t>
      </w:r>
      <w:proofErr w:type="spellStart"/>
      <w:r w:rsidRPr="00B530FF">
        <w:rPr>
          <w:rFonts w:ascii="Times New Roman" w:eastAsia="Times New Roman" w:hAnsi="Times New Roman" w:cs="Times New Roman"/>
          <w:sz w:val="24"/>
          <w:szCs w:val="24"/>
          <w:lang w:eastAsia="ru-RU"/>
        </w:rPr>
        <w:t>энергоснабжающими</w:t>
      </w:r>
      <w:proofErr w:type="spellEnd"/>
      <w:r w:rsidRPr="00B530FF">
        <w:rPr>
          <w:rFonts w:ascii="Times New Roman" w:eastAsia="Times New Roman" w:hAnsi="Times New Roman" w:cs="Times New Roman"/>
          <w:sz w:val="24"/>
          <w:szCs w:val="24"/>
          <w:lang w:eastAsia="ru-RU"/>
        </w:rPr>
        <w:t xml:space="preserve">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26. </w:t>
      </w:r>
      <w:hyperlink r:id="rId40" w:anchor="a12" w:tooltip="+" w:history="1">
        <w:r w:rsidRPr="00B530FF">
          <w:rPr>
            <w:rFonts w:ascii="Times New Roman" w:eastAsia="Times New Roman" w:hAnsi="Times New Roman" w:cs="Times New Roman"/>
            <w:color w:val="0038C8"/>
            <w:sz w:val="24"/>
            <w:szCs w:val="24"/>
            <w:u w:val="single"/>
            <w:lang w:eastAsia="ru-RU"/>
          </w:rPr>
          <w:t>Пункт 7</w:t>
        </w:r>
      </w:hyperlink>
      <w:r w:rsidRPr="00B530FF">
        <w:rPr>
          <w:rFonts w:ascii="Times New Roman" w:eastAsia="Times New Roman" w:hAnsi="Times New Roman" w:cs="Times New Roman"/>
          <w:sz w:val="24"/>
          <w:szCs w:val="24"/>
          <w:lang w:eastAsia="ru-RU"/>
        </w:rPr>
        <w:t xml:space="preserve"> приложения к постановлению Совета Министров Республики Беларусь от 3 мая 2014 г. №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tbl>
      <w:tblPr>
        <w:tblW w:w="5000" w:type="pct"/>
        <w:tblCellMar>
          <w:left w:w="0" w:type="dxa"/>
          <w:right w:w="0" w:type="dxa"/>
        </w:tblCellMar>
        <w:tblLook w:val="04A0"/>
      </w:tblPr>
      <w:tblGrid>
        <w:gridCol w:w="7025"/>
        <w:gridCol w:w="2342"/>
      </w:tblGrid>
      <w:tr w:rsidR="00B530FF" w:rsidRPr="00B530FF" w:rsidTr="00B530FF">
        <w:tc>
          <w:tcPr>
            <w:tcW w:w="3750" w:type="pct"/>
            <w:tcBorders>
              <w:top w:val="nil"/>
              <w:left w:val="nil"/>
              <w:bottom w:val="nil"/>
              <w:right w:val="nil"/>
            </w:tcBorders>
            <w:tcMar>
              <w:top w:w="0" w:type="dxa"/>
              <w:left w:w="6" w:type="dxa"/>
              <w:bottom w:w="0" w:type="dxa"/>
              <w:right w:w="6" w:type="dxa"/>
            </w:tcMar>
            <w:hideMark/>
          </w:tcPr>
          <w:p w:rsidR="00B530FF" w:rsidRPr="00B530FF" w:rsidRDefault="00B530FF" w:rsidP="00B530FF">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nil"/>
              <w:right w:val="nil"/>
            </w:tcBorders>
            <w:tcMar>
              <w:top w:w="0" w:type="dxa"/>
              <w:left w:w="6" w:type="dxa"/>
              <w:bottom w:w="0" w:type="dxa"/>
              <w:right w:w="6" w:type="dxa"/>
            </w:tcMar>
            <w:hideMark/>
          </w:tcPr>
          <w:p w:rsidR="00B530FF" w:rsidRPr="00B530FF" w:rsidRDefault="00B530FF" w:rsidP="00B530FF">
            <w:pPr>
              <w:spacing w:after="120" w:line="240" w:lineRule="auto"/>
              <w:rPr>
                <w:rFonts w:ascii="Times New Roman" w:eastAsia="Times New Roman" w:hAnsi="Times New Roman" w:cs="Times New Roman"/>
                <w:i/>
                <w:iCs/>
                <w:lang w:eastAsia="ru-RU"/>
              </w:rPr>
            </w:pPr>
            <w:r w:rsidRPr="00B530FF">
              <w:rPr>
                <w:rFonts w:ascii="Times New Roman" w:eastAsia="Times New Roman" w:hAnsi="Times New Roman" w:cs="Times New Roman"/>
                <w:i/>
                <w:iCs/>
                <w:lang w:eastAsia="ru-RU"/>
              </w:rPr>
              <w:t>УТВЕРЖДЕНО</w:t>
            </w:r>
          </w:p>
          <w:p w:rsidR="00B530FF" w:rsidRPr="00B530FF" w:rsidRDefault="00B530FF" w:rsidP="00B530FF">
            <w:pPr>
              <w:spacing w:after="0" w:line="240" w:lineRule="auto"/>
              <w:rPr>
                <w:rFonts w:ascii="Times New Roman" w:eastAsia="Times New Roman" w:hAnsi="Times New Roman" w:cs="Times New Roman"/>
                <w:i/>
                <w:iCs/>
                <w:lang w:eastAsia="ru-RU"/>
              </w:rPr>
            </w:pPr>
            <w:hyperlink r:id="rId41" w:anchor="a1" w:tooltip="+" w:history="1">
              <w:r w:rsidRPr="00B530FF">
                <w:rPr>
                  <w:rFonts w:ascii="Times New Roman" w:eastAsia="Times New Roman" w:hAnsi="Times New Roman" w:cs="Times New Roman"/>
                  <w:i/>
                  <w:iCs/>
                  <w:color w:val="0038C8"/>
                  <w:u w:val="single"/>
                  <w:lang w:eastAsia="ru-RU"/>
                </w:rPr>
                <w:t>Постановление</w:t>
              </w:r>
            </w:hyperlink>
            <w:r w:rsidRPr="00B530FF">
              <w:rPr>
                <w:rFonts w:ascii="Times New Roman" w:eastAsia="Times New Roman" w:hAnsi="Times New Roman" w:cs="Times New Roman"/>
                <w:i/>
                <w:iCs/>
                <w:lang w:eastAsia="ru-RU"/>
              </w:rPr>
              <w:t xml:space="preserve"> </w:t>
            </w:r>
            <w:r w:rsidRPr="00B530FF">
              <w:rPr>
                <w:rFonts w:ascii="Times New Roman" w:eastAsia="Times New Roman" w:hAnsi="Times New Roman" w:cs="Times New Roman"/>
                <w:i/>
                <w:iCs/>
                <w:lang w:eastAsia="ru-RU"/>
              </w:rPr>
              <w:br/>
              <w:t xml:space="preserve">Совета Министров </w:t>
            </w:r>
            <w:r w:rsidRPr="00B530FF">
              <w:rPr>
                <w:rFonts w:ascii="Times New Roman" w:eastAsia="Times New Roman" w:hAnsi="Times New Roman" w:cs="Times New Roman"/>
                <w:i/>
                <w:iCs/>
                <w:lang w:eastAsia="ru-RU"/>
              </w:rPr>
              <w:br/>
              <w:t>Республики Беларусь</w:t>
            </w:r>
          </w:p>
          <w:p w:rsidR="00B530FF" w:rsidRPr="00B530FF" w:rsidRDefault="00B530FF" w:rsidP="00B530FF">
            <w:pPr>
              <w:spacing w:after="0" w:line="240" w:lineRule="auto"/>
              <w:rPr>
                <w:rFonts w:ascii="Times New Roman" w:eastAsia="Times New Roman" w:hAnsi="Times New Roman" w:cs="Times New Roman"/>
                <w:i/>
                <w:iCs/>
                <w:lang w:eastAsia="ru-RU"/>
              </w:rPr>
            </w:pPr>
            <w:r w:rsidRPr="00B530FF">
              <w:rPr>
                <w:rFonts w:ascii="Times New Roman" w:eastAsia="Times New Roman" w:hAnsi="Times New Roman" w:cs="Times New Roman"/>
                <w:i/>
                <w:iCs/>
                <w:lang w:eastAsia="ru-RU"/>
              </w:rPr>
              <w:t>12.06.2014 № 571</w:t>
            </w:r>
          </w:p>
        </w:tc>
      </w:tr>
    </w:tbl>
    <w:p w:rsidR="00B530FF" w:rsidRPr="00B530FF" w:rsidRDefault="00B530FF" w:rsidP="00B530FF">
      <w:pPr>
        <w:spacing w:before="360" w:after="360" w:line="240" w:lineRule="auto"/>
        <w:rPr>
          <w:rFonts w:ascii="Times New Roman" w:eastAsia="Times New Roman" w:hAnsi="Times New Roman" w:cs="Times New Roman"/>
          <w:b/>
          <w:bCs/>
          <w:sz w:val="24"/>
          <w:szCs w:val="24"/>
          <w:lang w:eastAsia="ru-RU"/>
        </w:rPr>
      </w:pPr>
      <w:bookmarkStart w:id="64" w:name="a2"/>
      <w:bookmarkEnd w:id="64"/>
      <w:r w:rsidRPr="00B530FF">
        <w:rPr>
          <w:rFonts w:ascii="Times New Roman" w:eastAsia="Times New Roman" w:hAnsi="Times New Roman" w:cs="Times New Roman"/>
          <w:b/>
          <w:bCs/>
          <w:sz w:val="24"/>
          <w:szCs w:val="24"/>
          <w:lang w:eastAsia="ru-RU"/>
        </w:rPr>
        <w:t>ПОЛОЖЕНИЕ</w:t>
      </w:r>
      <w:r w:rsidRPr="00B530FF">
        <w:rPr>
          <w:rFonts w:ascii="Times New Roman" w:eastAsia="Times New Roman" w:hAnsi="Times New Roman" w:cs="Times New Roman"/>
          <w:b/>
          <w:bCs/>
          <w:sz w:val="24"/>
          <w:szCs w:val="24"/>
          <w:lang w:eastAsia="ru-RU"/>
        </w:rPr>
        <w:br/>
        <w:t>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B530FF" w:rsidRPr="00B530FF" w:rsidRDefault="00B530FF" w:rsidP="00B530FF">
      <w:pPr>
        <w:spacing w:before="360" w:after="360" w:line="240" w:lineRule="auto"/>
        <w:jc w:val="center"/>
        <w:rPr>
          <w:rFonts w:ascii="Times New Roman" w:eastAsia="Times New Roman" w:hAnsi="Times New Roman" w:cs="Times New Roman"/>
          <w:b/>
          <w:bCs/>
          <w:caps/>
          <w:sz w:val="24"/>
          <w:szCs w:val="24"/>
          <w:lang w:eastAsia="ru-RU"/>
        </w:rPr>
      </w:pPr>
      <w:bookmarkStart w:id="65" w:name="a20"/>
      <w:bookmarkEnd w:id="65"/>
      <w:r w:rsidRPr="00B530FF">
        <w:rPr>
          <w:rFonts w:ascii="Times New Roman" w:eastAsia="Times New Roman" w:hAnsi="Times New Roman" w:cs="Times New Roman"/>
          <w:b/>
          <w:bCs/>
          <w:caps/>
          <w:sz w:val="24"/>
          <w:szCs w:val="24"/>
          <w:lang w:eastAsia="ru-RU"/>
        </w:rPr>
        <w:t>ГЛАВА 1</w:t>
      </w:r>
      <w:r w:rsidRPr="00B530FF">
        <w:rPr>
          <w:rFonts w:ascii="Times New Roman" w:eastAsia="Times New Roman" w:hAnsi="Times New Roman" w:cs="Times New Roman"/>
          <w:b/>
          <w:bCs/>
          <w:caps/>
          <w:sz w:val="24"/>
          <w:szCs w:val="24"/>
          <w:lang w:eastAsia="ru-RU"/>
        </w:rPr>
        <w:br/>
        <w:t>ОБЩИЕ ПОЛОЖЕНИЯ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66" w:name="a192"/>
      <w:bookmarkEnd w:id="66"/>
      <w:r w:rsidRPr="00B530FF">
        <w:rPr>
          <w:rFonts w:ascii="Times New Roman" w:eastAsia="Times New Roman" w:hAnsi="Times New Roman" w:cs="Times New Roman"/>
          <w:sz w:val="24"/>
          <w:szCs w:val="24"/>
          <w:lang w:eastAsia="ru-RU"/>
        </w:rPr>
        <w:lastRenderedPageBreak/>
        <w:t>1. Настоящим Положением устанавливается порядок расчетов и внесения платы за жилищно-коммунальные услуги, а также платы за пользование жилыми помещениями государственного жилищного фонда (далее - плата за пользование жилым помещением).</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67" w:name="a128"/>
      <w:bookmarkEnd w:id="67"/>
      <w:r w:rsidRPr="00B530FF">
        <w:rPr>
          <w:rFonts w:ascii="Times New Roman" w:eastAsia="Times New Roman" w:hAnsi="Times New Roman" w:cs="Times New Roman"/>
          <w:sz w:val="24"/>
          <w:szCs w:val="24"/>
          <w:lang w:eastAsia="ru-RU"/>
        </w:rPr>
        <w:t xml:space="preserve">2. Для целей настоящего Положения используются термины в значениях, определенных Жилищным </w:t>
      </w:r>
      <w:hyperlink r:id="rId42" w:anchor="a1" w:tooltip="+" w:history="1">
        <w:r w:rsidRPr="00B530FF">
          <w:rPr>
            <w:rFonts w:ascii="Times New Roman" w:eastAsia="Times New Roman" w:hAnsi="Times New Roman" w:cs="Times New Roman"/>
            <w:color w:val="0038C8"/>
            <w:sz w:val="24"/>
            <w:szCs w:val="24"/>
            <w:u w:val="single"/>
            <w:lang w:eastAsia="ru-RU"/>
          </w:rPr>
          <w:t>кодексом</w:t>
        </w:r>
      </w:hyperlink>
      <w:r w:rsidRPr="00B530FF">
        <w:rPr>
          <w:rFonts w:ascii="Times New Roman" w:eastAsia="Times New Roman" w:hAnsi="Times New Roman" w:cs="Times New Roman"/>
          <w:sz w:val="24"/>
          <w:szCs w:val="24"/>
          <w:lang w:eastAsia="ru-RU"/>
        </w:rPr>
        <w:t xml:space="preserve"> Республики Беларусь, а также следующие термины и их определения: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68" w:name="a172"/>
      <w:bookmarkEnd w:id="68"/>
      <w:proofErr w:type="spellStart"/>
      <w:ins w:id="69" w:author="Unknown" w:date="2018-07-01T00:00:00Z">
        <w:r w:rsidRPr="00B530FF">
          <w:rPr>
            <w:rFonts w:ascii="Times New Roman" w:eastAsia="Times New Roman" w:hAnsi="Times New Roman" w:cs="Times New Roman"/>
            <w:color w:val="000000"/>
            <w:sz w:val="24"/>
            <w:szCs w:val="24"/>
            <w:lang w:eastAsia="ru-RU"/>
          </w:rPr>
          <w:t>безучетное</w:t>
        </w:r>
        <w:proofErr w:type="spellEnd"/>
        <w:r w:rsidRPr="00B530FF">
          <w:rPr>
            <w:rFonts w:ascii="Times New Roman" w:eastAsia="Times New Roman" w:hAnsi="Times New Roman" w:cs="Times New Roman"/>
            <w:color w:val="000000"/>
            <w:sz w:val="24"/>
            <w:szCs w:val="24"/>
            <w:lang w:eastAsia="ru-RU"/>
          </w:rPr>
          <w:t xml:space="preserve"> потребление коммунальных услуг - потребление коммунальных услуг (горячее и холодное водоснабжение, </w:t>
        </w:r>
        <w:proofErr w:type="spellStart"/>
        <w:r w:rsidRPr="00B530FF">
          <w:rPr>
            <w:rFonts w:ascii="Times New Roman" w:eastAsia="Times New Roman" w:hAnsi="Times New Roman" w:cs="Times New Roman"/>
            <w:color w:val="000000"/>
            <w:sz w:val="24"/>
            <w:szCs w:val="24"/>
            <w:lang w:eastAsia="ru-RU"/>
          </w:rPr>
          <w:t>газо</w:t>
        </w:r>
        <w:proofErr w:type="spellEnd"/>
        <w:r w:rsidRPr="00B530FF">
          <w:rPr>
            <w:rFonts w:ascii="Times New Roman" w:eastAsia="Times New Roman" w:hAnsi="Times New Roman" w:cs="Times New Roman"/>
            <w:color w:val="000000"/>
            <w:sz w:val="24"/>
            <w:szCs w:val="24"/>
            <w:lang w:eastAsia="ru-RU"/>
          </w:rPr>
          <w:t xml:space="preserve">-, </w:t>
        </w:r>
        <w:proofErr w:type="spellStart"/>
        <w:r w:rsidRPr="00B530FF">
          <w:rPr>
            <w:rFonts w:ascii="Times New Roman" w:eastAsia="Times New Roman" w:hAnsi="Times New Roman" w:cs="Times New Roman"/>
            <w:color w:val="000000"/>
            <w:sz w:val="24"/>
            <w:szCs w:val="24"/>
            <w:lang w:eastAsia="ru-RU"/>
          </w:rPr>
          <w:t>электро</w:t>
        </w:r>
        <w:proofErr w:type="spellEnd"/>
        <w:r w:rsidRPr="00B530FF">
          <w:rPr>
            <w:rFonts w:ascii="Times New Roman" w:eastAsia="Times New Roman" w:hAnsi="Times New Roman" w:cs="Times New Roman"/>
            <w:color w:val="000000"/>
            <w:sz w:val="24"/>
            <w:szCs w:val="24"/>
            <w:lang w:eastAsia="ru-RU"/>
          </w:rPr>
          <w:t xml:space="preserve">-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метрологической поверки или </w:t>
        </w:r>
        <w:proofErr w:type="spellStart"/>
        <w:r w:rsidRPr="00B530FF">
          <w:rPr>
            <w:rFonts w:ascii="Times New Roman" w:eastAsia="Times New Roman" w:hAnsi="Times New Roman" w:cs="Times New Roman"/>
            <w:color w:val="000000"/>
            <w:sz w:val="24"/>
            <w:szCs w:val="24"/>
            <w:lang w:eastAsia="ru-RU"/>
          </w:rPr>
          <w:t>необеспечении</w:t>
        </w:r>
        <w:proofErr w:type="spellEnd"/>
        <w:r w:rsidRPr="00B530FF">
          <w:rPr>
            <w:rFonts w:ascii="Times New Roman" w:eastAsia="Times New Roman" w:hAnsi="Times New Roman" w:cs="Times New Roman"/>
            <w:color w:val="000000"/>
            <w:sz w:val="24"/>
            <w:szCs w:val="24"/>
            <w:lang w:eastAsia="ru-RU"/>
          </w:rPr>
          <w:t xml:space="preserve">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70" w:name="a115"/>
      <w:bookmarkEnd w:id="70"/>
      <w:r w:rsidRPr="00B530FF">
        <w:rPr>
          <w:rFonts w:ascii="Times New Roman" w:eastAsia="Times New Roman" w:hAnsi="Times New Roman" w:cs="Times New Roman"/>
          <w:sz w:val="24"/>
          <w:szCs w:val="24"/>
          <w:lang w:eastAsia="ru-RU"/>
        </w:rPr>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rsidRPr="00B530FF">
        <w:rPr>
          <w:rFonts w:ascii="Times New Roman" w:eastAsia="Times New Roman" w:hAnsi="Times New Roman" w:cs="Times New Roman"/>
          <w:sz w:val="24"/>
          <w:szCs w:val="24"/>
          <w:lang w:eastAsia="ru-RU"/>
        </w:rPr>
        <w:t>клеммниках</w:t>
      </w:r>
      <w:proofErr w:type="spellEnd"/>
      <w:r w:rsidRPr="00B530FF">
        <w:rPr>
          <w:rFonts w:ascii="Times New Roman" w:eastAsia="Times New Roman" w:hAnsi="Times New Roman" w:cs="Times New Roman"/>
          <w:sz w:val="24"/>
          <w:szCs w:val="24"/>
          <w:lang w:eastAsia="ru-RU"/>
        </w:rPr>
        <w:t>,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71" w:name="a116"/>
      <w:bookmarkEnd w:id="71"/>
      <w:r w:rsidRPr="00B530FF">
        <w:rPr>
          <w:rFonts w:ascii="Times New Roman" w:eastAsia="Times New Roman" w:hAnsi="Times New Roman" w:cs="Times New Roman"/>
          <w:color w:val="000000"/>
          <w:sz w:val="24"/>
          <w:szCs w:val="24"/>
          <w:lang w:eastAsia="ru-RU"/>
        </w:rP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72" w:name="a121"/>
      <w:bookmarkEnd w:id="72"/>
      <w:r w:rsidRPr="00B530FF">
        <w:rPr>
          <w:rFonts w:ascii="Times New Roman" w:eastAsia="Times New Roman" w:hAnsi="Times New Roman" w:cs="Times New Roman"/>
          <w:sz w:val="24"/>
          <w:szCs w:val="24"/>
          <w:lang w:eastAsia="ru-RU"/>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73" w:name="a178"/>
      <w:bookmarkEnd w:id="73"/>
      <w:ins w:id="74" w:author="Unknown" w:date="2018-07-01T00:00:00Z">
        <w:r w:rsidRPr="00B530FF">
          <w:rPr>
            <w:rFonts w:ascii="Times New Roman" w:eastAsia="Times New Roman" w:hAnsi="Times New Roman" w:cs="Times New Roman"/>
            <w:color w:val="000000"/>
            <w:sz w:val="24"/>
            <w:szCs w:val="24"/>
            <w:lang w:eastAsia="ru-RU"/>
          </w:rP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75" w:name="a177"/>
      <w:bookmarkEnd w:id="75"/>
      <w:ins w:id="76" w:author="Unknown" w:date="2018-07-01T00:00:00Z">
        <w:r w:rsidRPr="00B530FF">
          <w:rPr>
            <w:rFonts w:ascii="Times New Roman" w:eastAsia="Times New Roman" w:hAnsi="Times New Roman" w:cs="Times New Roman"/>
            <w:color w:val="000000"/>
            <w:sz w:val="24"/>
            <w:szCs w:val="24"/>
            <w:lang w:eastAsia="ru-RU"/>
          </w:rPr>
          <w:t xml:space="preserve">ошибка - счетная, техническая или арифметическая ошибка (описка, опечатка, пропуск, неправильный или повторный ввод данных, неточное округление и другое), в </w:t>
        </w:r>
        <w:r w:rsidRPr="00B530FF">
          <w:rPr>
            <w:rFonts w:ascii="Times New Roman" w:eastAsia="Times New Roman" w:hAnsi="Times New Roman" w:cs="Times New Roman"/>
            <w:color w:val="000000"/>
            <w:sz w:val="24"/>
            <w:szCs w:val="24"/>
            <w:lang w:eastAsia="ru-RU"/>
          </w:rPr>
          <w:lastRenderedPageBreak/>
          <w:t>том числе допущенная при снятии и регистрации показаний приборов индивидуального (группового) учета;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77" w:name="a174"/>
      <w:bookmarkEnd w:id="77"/>
      <w:ins w:id="78" w:author="Unknown" w:date="2018-07-01T00:00:00Z">
        <w:r w:rsidRPr="00B530FF">
          <w:rPr>
            <w:rFonts w:ascii="Times New Roman" w:eastAsia="Times New Roman" w:hAnsi="Times New Roman" w:cs="Times New Roman"/>
            <w:color w:val="000000"/>
            <w:sz w:val="24"/>
            <w:szCs w:val="24"/>
            <w:lang w:eastAsia="ru-RU"/>
          </w:rPr>
          <w:t>плательщик жилищно-коммунальных услуг - собственник жилого и (или) нежилого помещения, наниматель, поднаниматель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79" w:name="a173"/>
      <w:bookmarkEnd w:id="79"/>
      <w:ins w:id="80" w:author="Unknown" w:date="2018-07-01T00:00:00Z">
        <w:r w:rsidRPr="00B530FF">
          <w:rPr>
            <w:rFonts w:ascii="Times New Roman" w:eastAsia="Times New Roman" w:hAnsi="Times New Roman" w:cs="Times New Roman"/>
            <w:color w:val="000000"/>
            <w:sz w:val="24"/>
            <w:szCs w:val="24"/>
            <w:lang w:eastAsia="ru-RU"/>
          </w:rPr>
          <w:t>платежный документ - извещение о размере платы за жилищно-коммунальные услуги и платы за пользование жилым помещением, в котором указываются информация о тарифах на жилищно-коммунальные услуги и за пользование жилым помещением, перечень и объемы оказанных основных и дополнительных жилищно-коммунальных услуг, а также содержится расшифровка фактических затрат;</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81" w:name="a118"/>
      <w:bookmarkEnd w:id="81"/>
      <w:r w:rsidRPr="00B530FF">
        <w:rPr>
          <w:rFonts w:ascii="Times New Roman" w:eastAsia="Times New Roman" w:hAnsi="Times New Roman" w:cs="Times New Roman"/>
          <w:sz w:val="24"/>
          <w:szCs w:val="24"/>
          <w:lang w:eastAsia="ru-RU"/>
        </w:rP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°С);</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82" w:name="a175"/>
      <w:bookmarkEnd w:id="82"/>
      <w:ins w:id="83" w:author="Unknown" w:date="2018-07-01T00:00:00Z">
        <w:r w:rsidRPr="00B530FF">
          <w:rPr>
            <w:rFonts w:ascii="Times New Roman" w:eastAsia="Times New Roman" w:hAnsi="Times New Roman" w:cs="Times New Roman"/>
            <w:color w:val="000000"/>
            <w:sz w:val="24"/>
            <w:szCs w:val="24"/>
            <w:lang w:eastAsia="ru-RU"/>
          </w:rPr>
          <w:t xml:space="preserve">прибор группового учета - прибор учета расхода горячей, холодной воды, газа, электрической, тепловой энергии, тип которого внесен в Государственный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"file:///D:\\Gbinfo_u\\Volkov1C8\\Temp\\219924.htm" \l "a84"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реестр</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84" w:name="a176"/>
      <w:bookmarkEnd w:id="84"/>
      <w:ins w:id="85" w:author="Unknown" w:date="2018-07-01T00:00:00Z">
        <w:r w:rsidRPr="00B530FF">
          <w:rPr>
            <w:rFonts w:ascii="Times New Roman" w:eastAsia="Times New Roman" w:hAnsi="Times New Roman" w:cs="Times New Roman"/>
            <w:color w:val="000000"/>
            <w:sz w:val="24"/>
            <w:szCs w:val="24"/>
            <w:lang w:eastAsia="ru-RU"/>
          </w:rPr>
          <w:t xml:space="preserve">прибор индивидуального учета - прибор учета расхода горячей, холодной воды, газа, электрической, тепловой энергии, тип которого внесен в Государственный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"file:///D:\\Gbinfo_u\\Volkov1C8\\Temp\\219924.htm" \l "a84"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реестр</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w:t>
        </w:r>
        <w:r w:rsidRPr="00B530FF">
          <w:rPr>
            <w:rFonts w:ascii="Times New Roman" w:eastAsia="Times New Roman" w:hAnsi="Times New Roman" w:cs="Times New Roman"/>
            <w:color w:val="000000"/>
            <w:sz w:val="24"/>
            <w:szCs w:val="24"/>
            <w:lang w:eastAsia="ru-RU"/>
          </w:rPr>
          <w:lastRenderedPageBreak/>
          <w:t>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86" w:name="a179"/>
      <w:bookmarkEnd w:id="86"/>
      <w:ins w:id="87" w:author="Unknown" w:date="2018-07-01T00:00:00Z">
        <w:r w:rsidRPr="00B530FF">
          <w:rPr>
            <w:rFonts w:ascii="Times New Roman" w:eastAsia="Times New Roman" w:hAnsi="Times New Roman" w:cs="Times New Roman"/>
            <w:color w:val="000000"/>
            <w:sz w:val="24"/>
            <w:szCs w:val="24"/>
            <w:lang w:eastAsia="ru-RU"/>
          </w:rPr>
          <w:t xml:space="preserve">распределители тепла на отопительных приборах - внесенные в Государственный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"file:///D:\\Gbinfo_u\\Volkov1C8\\Temp\\219924.htm" \l "a84"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реестр</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средств измерений Республики Беларусь и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88" w:name="a126"/>
      <w:bookmarkEnd w:id="88"/>
      <w:r w:rsidRPr="00B530FF">
        <w:rPr>
          <w:rFonts w:ascii="Times New Roman" w:eastAsia="Times New Roman" w:hAnsi="Times New Roman" w:cs="Times New Roman"/>
          <w:color w:val="000000"/>
          <w:sz w:val="24"/>
          <w:szCs w:val="24"/>
          <w:lang w:eastAsia="ru-RU"/>
        </w:rP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89" w:name="a38"/>
      <w:bookmarkEnd w:id="89"/>
      <w:r w:rsidRPr="00B530FF">
        <w:rPr>
          <w:rFonts w:ascii="Times New Roman" w:eastAsia="Times New Roman" w:hAnsi="Times New Roman" w:cs="Times New Roman"/>
          <w:sz w:val="24"/>
          <w:szCs w:val="24"/>
          <w:lang w:eastAsia="ru-RU"/>
        </w:rPr>
        <w:t xml:space="preserve">3. Плата за жилищно-коммунальные услуги и плата за пользование жилым помещением вносится за каждый истекший месяц не позднее 25-го числа следующего за ним месяца на основании платежного документа по </w:t>
      </w:r>
      <w:hyperlink r:id="rId43" w:anchor="a11" w:tooltip="+" w:history="1">
        <w:r w:rsidRPr="00B530FF">
          <w:rPr>
            <w:rFonts w:ascii="Times New Roman" w:eastAsia="Times New Roman" w:hAnsi="Times New Roman" w:cs="Times New Roman"/>
            <w:color w:val="0038C8"/>
            <w:sz w:val="24"/>
            <w:szCs w:val="24"/>
            <w:u w:val="single"/>
            <w:lang w:eastAsia="ru-RU"/>
          </w:rPr>
          <w:t>форме</w:t>
        </w:r>
      </w:hyperlink>
      <w:r w:rsidRPr="00B530FF">
        <w:rPr>
          <w:rFonts w:ascii="Times New Roman" w:eastAsia="Times New Roman" w:hAnsi="Times New Roman" w:cs="Times New Roman"/>
          <w:sz w:val="24"/>
          <w:szCs w:val="24"/>
          <w:lang w:eastAsia="ru-RU"/>
        </w:rPr>
        <w:t>, установленной Министерством жилищно-коммунального хозяйства. Данный платежный документ представляется плательщику жилищно-коммунальных услуг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Платежный документ, указанный в </w:t>
      </w:r>
      <w:hyperlink r:id="rId44" w:anchor="a38" w:tooltip="+" w:history="1">
        <w:r w:rsidRPr="00B530FF">
          <w:rPr>
            <w:rFonts w:ascii="Times New Roman" w:eastAsia="Times New Roman" w:hAnsi="Times New Roman" w:cs="Times New Roman"/>
            <w:color w:val="0038C8"/>
            <w:sz w:val="24"/>
            <w:szCs w:val="24"/>
            <w:u w:val="single"/>
            <w:lang w:eastAsia="ru-RU"/>
          </w:rPr>
          <w:t>части первой</w:t>
        </w:r>
      </w:hyperlink>
      <w:r w:rsidRPr="00B530FF">
        <w:rPr>
          <w:rFonts w:ascii="Times New Roman" w:eastAsia="Times New Roman" w:hAnsi="Times New Roman" w:cs="Times New Roman"/>
          <w:sz w:val="24"/>
          <w:szCs w:val="24"/>
          <w:lang w:eastAsia="ru-RU"/>
        </w:rPr>
        <w:t xml:space="preserve"> настоящего пункта, представляется на бумажном носителе и (или) в электронном виде.</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Плательщики жилищно-коммунальных услуг имеют право вносить плату за жилищно-коммунальные услуги, а наниматели жилых помещений государственного жилищного фонда также и плату за пользование жилым помещением без платежного документа, указанного в </w:t>
      </w:r>
      <w:hyperlink r:id="rId45" w:anchor="a38" w:tooltip="+" w:history="1">
        <w:r w:rsidRPr="00B530FF">
          <w:rPr>
            <w:rFonts w:ascii="Times New Roman" w:eastAsia="Times New Roman" w:hAnsi="Times New Roman" w:cs="Times New Roman"/>
            <w:color w:val="0038C8"/>
            <w:sz w:val="24"/>
            <w:szCs w:val="24"/>
            <w:u w:val="single"/>
            <w:lang w:eastAsia="ru-RU"/>
          </w:rPr>
          <w:t>части первой</w:t>
        </w:r>
      </w:hyperlink>
      <w:r w:rsidRPr="00B530FF">
        <w:rPr>
          <w:rFonts w:ascii="Times New Roman" w:eastAsia="Times New Roman" w:hAnsi="Times New Roman" w:cs="Times New Roman"/>
          <w:sz w:val="24"/>
          <w:szCs w:val="24"/>
          <w:lang w:eastAsia="ru-RU"/>
        </w:rPr>
        <w:t xml:space="preserve"> настоящего пункта.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90" w:author="Unknown" w:date="2018-07-01T00:00:00Z">
        <w:r w:rsidRPr="00B530FF">
          <w:rPr>
            <w:rFonts w:ascii="Times New Roman" w:eastAsia="Times New Roman" w:hAnsi="Times New Roman" w:cs="Times New Roman"/>
            <w:color w:val="000000"/>
            <w:sz w:val="24"/>
            <w:szCs w:val="24"/>
            <w:lang w:eastAsia="ru-RU"/>
          </w:rP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91" w:author="Unknown" w:date="2019-03-01T00:00:00Z">
        <w:r w:rsidRPr="00B530FF">
          <w:rPr>
            <w:rFonts w:ascii="Times New Roman" w:eastAsia="Times New Roman" w:hAnsi="Times New Roman" w:cs="Times New Roman"/>
            <w:color w:val="000000"/>
            <w:sz w:val="24"/>
            <w:szCs w:val="24"/>
            <w:lang w:eastAsia="ru-RU"/>
          </w:rP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92" w:name="a133"/>
      <w:bookmarkEnd w:id="92"/>
      <w:r w:rsidRPr="00B530FF">
        <w:rPr>
          <w:rFonts w:ascii="Times New Roman" w:eastAsia="Times New Roman" w:hAnsi="Times New Roman" w:cs="Times New Roman"/>
          <w:sz w:val="24"/>
          <w:szCs w:val="24"/>
          <w:lang w:eastAsia="ru-RU"/>
        </w:rPr>
        <w:t>4. Обязанность внесения платы за жилищно-коммунальные услуги возникает у плательщика жилищно-коммунальных услуг, являющегося: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93" w:name="a193"/>
      <w:bookmarkEnd w:id="93"/>
      <w:r w:rsidRPr="00B530FF">
        <w:rPr>
          <w:rFonts w:ascii="Times New Roman" w:eastAsia="Times New Roman" w:hAnsi="Times New Roman" w:cs="Times New Roman"/>
          <w:sz w:val="24"/>
          <w:szCs w:val="24"/>
          <w:lang w:eastAsia="ru-RU"/>
        </w:rPr>
        <w:t>собственником жилого и (или) нежилого помещения, - со дня возникновения права собственности на эти помещения;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94" w:name="a147"/>
      <w:bookmarkEnd w:id="94"/>
      <w:ins w:id="95" w:author="Unknown" w:date="2017-10-09T00:00:00Z">
        <w:r w:rsidRPr="00B530FF">
          <w:rPr>
            <w:rFonts w:ascii="Times New Roman" w:eastAsia="Times New Roman" w:hAnsi="Times New Roman" w:cs="Times New Roman"/>
            <w:color w:val="000000"/>
            <w:sz w:val="24"/>
            <w:szCs w:val="24"/>
            <w:lang w:eastAsia="ru-RU"/>
          </w:rPr>
          <w:lastRenderedPageBreak/>
          <w:t>нанимателем, поднанимателем,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поднайма, аренды, лизинга жилых помещений и договора, предусматривающего передачу дольщику во владение и пользование объекта долевого строительства;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членом организации застройщиков, - со дня сдачи жилого дома (квартиры) в эксплуатацию.</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заключения </w:t>
      </w:r>
      <w:hyperlink r:id="rId46" w:anchor="a2" w:tooltip="+" w:history="1">
        <w:r w:rsidRPr="00B530FF">
          <w:rPr>
            <w:rFonts w:ascii="Times New Roman" w:eastAsia="Times New Roman" w:hAnsi="Times New Roman" w:cs="Times New Roman"/>
            <w:color w:val="0038C8"/>
            <w:sz w:val="24"/>
            <w:szCs w:val="24"/>
            <w:u w:val="single"/>
            <w:lang w:eastAsia="ru-RU"/>
          </w:rPr>
          <w:t>договора</w:t>
        </w:r>
      </w:hyperlink>
      <w:r w:rsidRPr="00B530FF">
        <w:rPr>
          <w:rFonts w:ascii="Times New Roman" w:eastAsia="Times New Roman" w:hAnsi="Times New Roman" w:cs="Times New Roman"/>
          <w:sz w:val="24"/>
          <w:szCs w:val="24"/>
          <w:lang w:eastAsia="ru-RU"/>
        </w:rPr>
        <w:t xml:space="preserve"> найма жилого помещения государственного жилищного фонда.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96" w:author="Unknown" w:date="2018-07-01T00:00:00Z">
        <w:r w:rsidRPr="00B530FF">
          <w:rPr>
            <w:rFonts w:ascii="Times New Roman" w:eastAsia="Times New Roman" w:hAnsi="Times New Roman" w:cs="Times New Roman"/>
            <w:color w:val="000000"/>
            <w:sz w:val="24"/>
            <w:szCs w:val="24"/>
            <w:lang w:eastAsia="ru-RU"/>
          </w:rP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платежного документа отдельно для каждого такого плательщика, если иное не установлено настоящим Положением.</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97" w:name="a96"/>
      <w:bookmarkEnd w:id="97"/>
      <w:r w:rsidRPr="00B530FF">
        <w:rPr>
          <w:rFonts w:ascii="Times New Roman" w:eastAsia="Times New Roman" w:hAnsi="Times New Roman" w:cs="Times New Roman"/>
          <w:color w:val="000000"/>
          <w:sz w:val="24"/>
          <w:szCs w:val="24"/>
          <w:lang w:eastAsia="ru-RU"/>
        </w:rPr>
        <w:t>5. Плата за основные жилищно-коммунальные услуги включает плату за: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техническое обслуживание;</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санитарное содержание вспомогательных помещений жилого дома;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техническое обслуживание лифта;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текущий ремонт;</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капитальный ремонт;</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98" w:name="a135"/>
      <w:bookmarkEnd w:id="98"/>
      <w:r w:rsidRPr="00B530FF">
        <w:rPr>
          <w:rFonts w:ascii="Times New Roman" w:eastAsia="Times New Roman" w:hAnsi="Times New Roman" w:cs="Times New Roman"/>
          <w:color w:val="000000"/>
          <w:sz w:val="24"/>
          <w:szCs w:val="24"/>
          <w:lang w:eastAsia="ru-RU"/>
        </w:rPr>
        <w:t xml:space="preserve">горячее и холодное водоснабжение, водоотведение (канализацию), </w:t>
      </w:r>
      <w:proofErr w:type="spellStart"/>
      <w:r w:rsidRPr="00B530FF">
        <w:rPr>
          <w:rFonts w:ascii="Times New Roman" w:eastAsia="Times New Roman" w:hAnsi="Times New Roman" w:cs="Times New Roman"/>
          <w:color w:val="000000"/>
          <w:sz w:val="24"/>
          <w:szCs w:val="24"/>
          <w:lang w:eastAsia="ru-RU"/>
        </w:rPr>
        <w:t>газо</w:t>
      </w:r>
      <w:proofErr w:type="spellEnd"/>
      <w:r w:rsidRPr="00B530FF">
        <w:rPr>
          <w:rFonts w:ascii="Times New Roman" w:eastAsia="Times New Roman" w:hAnsi="Times New Roman" w:cs="Times New Roman"/>
          <w:color w:val="000000"/>
          <w:sz w:val="24"/>
          <w:szCs w:val="24"/>
          <w:lang w:eastAsia="ru-RU"/>
        </w:rPr>
        <w:t xml:space="preserve">-, </w:t>
      </w:r>
      <w:proofErr w:type="spellStart"/>
      <w:r w:rsidRPr="00B530FF">
        <w:rPr>
          <w:rFonts w:ascii="Times New Roman" w:eastAsia="Times New Roman" w:hAnsi="Times New Roman" w:cs="Times New Roman"/>
          <w:color w:val="000000"/>
          <w:sz w:val="24"/>
          <w:szCs w:val="24"/>
          <w:lang w:eastAsia="ru-RU"/>
        </w:rPr>
        <w:t>электро</w:t>
      </w:r>
      <w:proofErr w:type="spellEnd"/>
      <w:r w:rsidRPr="00B530FF">
        <w:rPr>
          <w:rFonts w:ascii="Times New Roman" w:eastAsia="Times New Roman" w:hAnsi="Times New Roman" w:cs="Times New Roman"/>
          <w:color w:val="000000"/>
          <w:sz w:val="24"/>
          <w:szCs w:val="24"/>
          <w:lang w:eastAsia="ru-RU"/>
        </w:rPr>
        <w:t>- и теплоснабжение, обращение с твердыми коммунальными отходами (далее - коммунальные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99" w:name="a124"/>
      <w:bookmarkEnd w:id="99"/>
      <w:r w:rsidRPr="00B530FF">
        <w:rPr>
          <w:rFonts w:ascii="Times New Roman" w:eastAsia="Times New Roman" w:hAnsi="Times New Roman" w:cs="Times New Roman"/>
          <w:sz w:val="24"/>
          <w:szCs w:val="24"/>
          <w:lang w:eastAsia="ru-RU"/>
        </w:rPr>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00" w:name="a165"/>
      <w:bookmarkEnd w:id="100"/>
      <w:ins w:id="101" w:author="Unknown" w:date="2018-07-01T00:00:00Z">
        <w:r w:rsidRPr="00B530FF">
          <w:rPr>
            <w:rFonts w:ascii="Times New Roman" w:eastAsia="Times New Roman" w:hAnsi="Times New Roman" w:cs="Times New Roman"/>
            <w:color w:val="000000"/>
            <w:sz w:val="24"/>
            <w:szCs w:val="24"/>
            <w:lang w:eastAsia="ru-RU"/>
          </w:rP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w:t>
        </w:r>
        <w:proofErr w:type="spellStart"/>
        <w:r w:rsidRPr="00B530FF">
          <w:rPr>
            <w:rFonts w:ascii="Times New Roman" w:eastAsia="Times New Roman" w:hAnsi="Times New Roman" w:cs="Times New Roman"/>
            <w:color w:val="000000"/>
            <w:sz w:val="24"/>
            <w:szCs w:val="24"/>
            <w:lang w:eastAsia="ru-RU"/>
          </w:rPr>
          <w:t>газо</w:t>
        </w:r>
        <w:proofErr w:type="spellEnd"/>
        <w:r w:rsidRPr="00B530FF">
          <w:rPr>
            <w:rFonts w:ascii="Times New Roman" w:eastAsia="Times New Roman" w:hAnsi="Times New Roman" w:cs="Times New Roman"/>
            <w:color w:val="000000"/>
            <w:sz w:val="24"/>
            <w:szCs w:val="24"/>
            <w:lang w:eastAsia="ru-RU"/>
          </w:rPr>
          <w:t xml:space="preserve">-, </w:t>
        </w:r>
        <w:proofErr w:type="spellStart"/>
        <w:r w:rsidRPr="00B530FF">
          <w:rPr>
            <w:rFonts w:ascii="Times New Roman" w:eastAsia="Times New Roman" w:hAnsi="Times New Roman" w:cs="Times New Roman"/>
            <w:color w:val="000000"/>
            <w:sz w:val="24"/>
            <w:szCs w:val="24"/>
            <w:lang w:eastAsia="ru-RU"/>
          </w:rPr>
          <w:t>электро</w:t>
        </w:r>
        <w:proofErr w:type="spellEnd"/>
        <w:r w:rsidRPr="00B530FF">
          <w:rPr>
            <w:rFonts w:ascii="Times New Roman" w:eastAsia="Times New Roman" w:hAnsi="Times New Roman" w:cs="Times New Roman"/>
            <w:color w:val="000000"/>
            <w:sz w:val="24"/>
            <w:szCs w:val="24"/>
            <w:lang w:eastAsia="ru-RU"/>
          </w:rPr>
          <w:t xml:space="preserve">-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44 настоящего Положения), газоснабжение и снабжение сжиженным углеводородным газом от индивидуальных баллонных установок (с учетом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45 настоящего Положения), обращение с твердыми коммунальными отходами) в </w:t>
        </w:r>
        <w:r w:rsidRPr="00B530FF">
          <w:rPr>
            <w:rFonts w:ascii="Times New Roman" w:eastAsia="Times New Roman" w:hAnsi="Times New Roman" w:cs="Times New Roman"/>
            <w:color w:val="000000"/>
            <w:sz w:val="24"/>
            <w:szCs w:val="24"/>
            <w:lang w:eastAsia="ru-RU"/>
          </w:rPr>
          <w:lastRenderedPageBreak/>
          <w:t xml:space="preserve">жилом помещении плательщика жилищно-коммунальных услуг, имеющим право на льготы по таким платам, предоставляются в соответствии со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"file:///D:\\Gbinfo_u\\Volkov1C8\\Temp\\99743.htm" \l "a130"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статьей 16</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и иными законодательными актами.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Для оформления (регистрации при первичном обращении) указанных льгот граждане представляют документы, предусмотренные в пунктах </w:t>
      </w:r>
      <w:hyperlink r:id="rId47" w:anchor="a606" w:tooltip="+" w:history="1">
        <w:r w:rsidRPr="00B530FF">
          <w:rPr>
            <w:rFonts w:ascii="Times New Roman" w:eastAsia="Times New Roman" w:hAnsi="Times New Roman" w:cs="Times New Roman"/>
            <w:color w:val="0038C8"/>
            <w:sz w:val="24"/>
            <w:szCs w:val="24"/>
            <w:u w:val="single"/>
            <w:lang w:eastAsia="ru-RU"/>
          </w:rPr>
          <w:t>1.11</w:t>
        </w:r>
      </w:hyperlink>
      <w:r w:rsidRPr="00B530FF">
        <w:rPr>
          <w:rFonts w:ascii="Times New Roman" w:eastAsia="Times New Roman" w:hAnsi="Times New Roman" w:cs="Times New Roman"/>
          <w:sz w:val="24"/>
          <w:szCs w:val="24"/>
          <w:lang w:eastAsia="ru-RU"/>
        </w:rPr>
        <w:t xml:space="preserve">, </w:t>
      </w:r>
      <w:hyperlink r:id="rId48" w:anchor="a58" w:tooltip="+" w:history="1">
        <w:r w:rsidRPr="00B530FF">
          <w:rPr>
            <w:rFonts w:ascii="Times New Roman" w:eastAsia="Times New Roman" w:hAnsi="Times New Roman" w:cs="Times New Roman"/>
            <w:color w:val="0038C8"/>
            <w:sz w:val="24"/>
            <w:szCs w:val="24"/>
            <w:u w:val="single"/>
            <w:lang w:eastAsia="ru-RU"/>
          </w:rPr>
          <w:t>10.2</w:t>
        </w:r>
      </w:hyperlink>
      <w:r w:rsidRPr="00B530FF">
        <w:rPr>
          <w:rFonts w:ascii="Times New Roman" w:eastAsia="Times New Roman" w:hAnsi="Times New Roman" w:cs="Times New Roman"/>
          <w:sz w:val="24"/>
          <w:szCs w:val="24"/>
          <w:lang w:eastAsia="ru-RU"/>
        </w:rPr>
        <w:t xml:space="preserve"> и </w:t>
      </w:r>
      <w:hyperlink r:id="rId49" w:anchor="a57" w:tooltip="+" w:history="1">
        <w:r w:rsidRPr="00B530FF">
          <w:rPr>
            <w:rFonts w:ascii="Times New Roman" w:eastAsia="Times New Roman" w:hAnsi="Times New Roman" w:cs="Times New Roman"/>
            <w:color w:val="0038C8"/>
            <w:sz w:val="24"/>
            <w:szCs w:val="24"/>
            <w:u w:val="single"/>
            <w:lang w:eastAsia="ru-RU"/>
          </w:rPr>
          <w:t>10.8</w:t>
        </w:r>
      </w:hyperlink>
      <w:r w:rsidRPr="00B530FF">
        <w:rPr>
          <w:rFonts w:ascii="Times New Roman" w:eastAsia="Times New Roman" w:hAnsi="Times New Roman" w:cs="Times New Roman"/>
          <w:sz w:val="24"/>
          <w:szCs w:val="24"/>
          <w:lang w:eastAsia="ru-RU"/>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02" w:author="Unknown" w:date="2018-07-01T00:00:00Z">
        <w:r w:rsidRPr="00B530FF">
          <w:rPr>
            <w:rFonts w:ascii="Times New Roman" w:eastAsia="Times New Roman" w:hAnsi="Times New Roman" w:cs="Times New Roman"/>
            <w:color w:val="000000"/>
            <w:sz w:val="24"/>
            <w:szCs w:val="24"/>
            <w:lang w:eastAsia="ru-RU"/>
          </w:rPr>
          <w:t xml:space="preserve">В случае утраты оснований для предоставления льгот, указанных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"a165"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03" w:author="Unknown" w:date="2018-07-01T00:00:00Z">
        <w:r w:rsidRPr="00B530FF">
          <w:rPr>
            <w:rFonts w:ascii="Times New Roman" w:eastAsia="Times New Roman" w:hAnsi="Times New Roman" w:cs="Times New Roman"/>
            <w:color w:val="000000"/>
            <w:sz w:val="24"/>
            <w:szCs w:val="24"/>
            <w:lang w:eastAsia="ru-RU"/>
          </w:rPr>
          <w:t xml:space="preserve">8. Льготы, указанные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"a165"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44 настоящего Положения), газоснабжение и снабжение сжиженным углеводородным газом от индивидуальных баллонных установок (с учетом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45 настоящего Положения), обращение с твердыми коммунальными отходами) со дня подачи ими заявления: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04" w:author="Unknown" w:date="2016-03-27T00:00:00Z">
        <w:r w:rsidRPr="00B530FF">
          <w:rPr>
            <w:rFonts w:ascii="Times New Roman" w:eastAsia="Times New Roman" w:hAnsi="Times New Roman" w:cs="Times New Roman"/>
            <w:color w:val="000000"/>
            <w:sz w:val="24"/>
            <w:szCs w:val="24"/>
            <w:lang w:eastAsia="ru-RU"/>
          </w:rPr>
          <w:t xml:space="preserve">9. При предоставлении льгот по плате за отдельные виды коммунальных услуг объемы потребления услуг водоснабжения, водоотведения (канализации), </w:t>
        </w:r>
        <w:proofErr w:type="spellStart"/>
        <w:r w:rsidRPr="00B530FF">
          <w:rPr>
            <w:rFonts w:ascii="Times New Roman" w:eastAsia="Times New Roman" w:hAnsi="Times New Roman" w:cs="Times New Roman"/>
            <w:color w:val="000000"/>
            <w:sz w:val="24"/>
            <w:szCs w:val="24"/>
            <w:lang w:eastAsia="ru-RU"/>
          </w:rPr>
          <w:t>электро</w:t>
        </w:r>
        <w:proofErr w:type="spellEnd"/>
        <w:r w:rsidRPr="00B530FF">
          <w:rPr>
            <w:rFonts w:ascii="Times New Roman" w:eastAsia="Times New Roman" w:hAnsi="Times New Roman" w:cs="Times New Roman"/>
            <w:color w:val="000000"/>
            <w:sz w:val="24"/>
            <w:szCs w:val="24"/>
            <w:lang w:eastAsia="ru-RU"/>
          </w:rPr>
          <w:t>-,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05" w:name="a266"/>
      <w:bookmarkEnd w:id="105"/>
      <w:ins w:id="106" w:author="Unknown" w:date="2019-03-01T00:00:00Z">
        <w:r w:rsidRPr="00B530FF">
          <w:rPr>
            <w:rFonts w:ascii="Times New Roman" w:eastAsia="Times New Roman" w:hAnsi="Times New Roman" w:cs="Times New Roman"/>
            <w:color w:val="000000"/>
            <w:sz w:val="24"/>
            <w:szCs w:val="24"/>
            <w:lang w:eastAsia="ru-RU"/>
          </w:rPr>
          <w:t xml:space="preserve">10. Плата за услуги водоснабжения, водоотведения (канализации),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"a9"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пункте 36</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пункте 45</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 порядка взимания дифференцированной платы за услуги водоснабжения, водоотведения (канализации), </w:t>
        </w:r>
        <w:r w:rsidRPr="00B530FF">
          <w:rPr>
            <w:rFonts w:ascii="Times New Roman" w:eastAsia="Times New Roman" w:hAnsi="Times New Roman" w:cs="Times New Roman"/>
            <w:color w:val="000000"/>
            <w:sz w:val="24"/>
            <w:szCs w:val="24"/>
            <w:lang w:eastAsia="ru-RU"/>
          </w:rPr>
          <w:lastRenderedPageBreak/>
          <w:t>газоснабжения, снабжения сжиженным углеводородным газом от индивидуальных баллонных установок в зависимости от объема потребления: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07" w:name="a112"/>
      <w:bookmarkEnd w:id="107"/>
      <w:r w:rsidRPr="00B530FF">
        <w:rPr>
          <w:rFonts w:ascii="Times New Roman" w:eastAsia="Times New Roman" w:hAnsi="Times New Roman" w:cs="Times New Roman"/>
          <w:sz w:val="24"/>
          <w:szCs w:val="24"/>
          <w:lang w:eastAsia="ru-RU"/>
        </w:rPr>
        <w:t>неполными семьями, воспитывающими ребенка-инвалида;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полными семьями, воспитывающими ребенка-инвалида с III или IV степенью утраты здоровья;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в иных случаях, предусмотренных настоящим Положением.</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08" w:name="a40"/>
      <w:bookmarkEnd w:id="108"/>
      <w:ins w:id="109" w:author="Unknown" w:date="2019-03-01T00:00:00Z">
        <w:r w:rsidRPr="00B530FF">
          <w:rPr>
            <w:rFonts w:ascii="Times New Roman" w:eastAsia="Times New Roman" w:hAnsi="Times New Roman" w:cs="Times New Roman"/>
            <w:color w:val="000000"/>
            <w:sz w:val="24"/>
            <w:szCs w:val="24"/>
            <w:lang w:eastAsia="ru-RU"/>
          </w:rPr>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пункте 45</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10" w:author="Unknown" w:date="2019-03-01T00:00:00Z">
        <w:r w:rsidRPr="00B530FF">
          <w:rPr>
            <w:rFonts w:ascii="Times New Roman" w:eastAsia="Times New Roman" w:hAnsi="Times New Roman" w:cs="Times New Roman"/>
            <w:color w:val="000000"/>
            <w:sz w:val="24"/>
            <w:szCs w:val="24"/>
            <w:lang w:eastAsia="ru-RU"/>
          </w:rPr>
          <w:t xml:space="preserve">В случае непредставления многодетной, опекунской, приемной семьей заявления, указанного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"a40"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установленный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пункте 45</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пункте 45</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"a40"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на основании письменного заявления одного из родителей такой семьи (опекуна, попечителя), представляемого по запросу исполнителя.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11" w:name="a81"/>
      <w:bookmarkEnd w:id="111"/>
      <w:ins w:id="112" w:author="Unknown" w:date="2016-03-27T00:00:00Z">
        <w:r w:rsidRPr="00B530FF">
          <w:rPr>
            <w:rFonts w:ascii="Times New Roman" w:eastAsia="Times New Roman" w:hAnsi="Times New Roman" w:cs="Times New Roman"/>
            <w:color w:val="000000"/>
            <w:sz w:val="24"/>
            <w:szCs w:val="24"/>
            <w:lang w:eastAsia="ru-RU"/>
          </w:rPr>
          <w:t xml:space="preserve">12. Плата за техническое обслуживание, </w:t>
        </w:r>
        <w:proofErr w:type="spellStart"/>
        <w:r w:rsidRPr="00B530FF">
          <w:rPr>
            <w:rFonts w:ascii="Times New Roman" w:eastAsia="Times New Roman" w:hAnsi="Times New Roman" w:cs="Times New Roman"/>
            <w:color w:val="000000"/>
            <w:sz w:val="24"/>
            <w:szCs w:val="24"/>
            <w:lang w:eastAsia="ru-RU"/>
          </w:rPr>
          <w:t>газо</w:t>
        </w:r>
        <w:proofErr w:type="spellEnd"/>
        <w:r w:rsidRPr="00B530FF">
          <w:rPr>
            <w:rFonts w:ascii="Times New Roman" w:eastAsia="Times New Roman" w:hAnsi="Times New Roman" w:cs="Times New Roman"/>
            <w:color w:val="000000"/>
            <w:sz w:val="24"/>
            <w:szCs w:val="24"/>
            <w:lang w:eastAsia="ru-RU"/>
          </w:rPr>
          <w:t xml:space="preserve">-, </w:t>
        </w:r>
        <w:proofErr w:type="spellStart"/>
        <w:r w:rsidRPr="00B530FF">
          <w:rPr>
            <w:rFonts w:ascii="Times New Roman" w:eastAsia="Times New Roman" w:hAnsi="Times New Roman" w:cs="Times New Roman"/>
            <w:color w:val="000000"/>
            <w:sz w:val="24"/>
            <w:szCs w:val="24"/>
            <w:lang w:eastAsia="ru-RU"/>
          </w:rPr>
          <w:t>электро</w:t>
        </w:r>
        <w:proofErr w:type="spellEnd"/>
        <w:r w:rsidRPr="00B530FF">
          <w:rPr>
            <w:rFonts w:ascii="Times New Roman" w:eastAsia="Times New Roman" w:hAnsi="Times New Roman" w:cs="Times New Roman"/>
            <w:color w:val="000000"/>
            <w:sz w:val="24"/>
            <w:szCs w:val="24"/>
            <w:lang w:eastAsia="ru-RU"/>
          </w:rPr>
          <w:t>-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13" w:name="a252"/>
      <w:bookmarkEnd w:id="113"/>
      <w:ins w:id="114" w:author="Unknown" w:date="2019-03-01T00:00:00Z">
        <w:r w:rsidRPr="00B530FF">
          <w:rPr>
            <w:rFonts w:ascii="Times New Roman" w:eastAsia="Times New Roman" w:hAnsi="Times New Roman" w:cs="Times New Roman"/>
            <w:color w:val="000000"/>
            <w:sz w:val="24"/>
            <w:szCs w:val="24"/>
            <w:lang w:eastAsia="ru-RU"/>
          </w:rPr>
          <w:lastRenderedPageBreak/>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"a75"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пункте 12</w:t>
        </w:r>
        <w:r w:rsidRPr="00B530FF">
          <w:rPr>
            <w:rFonts w:ascii="Times New Roman" w:eastAsia="Times New Roman" w:hAnsi="Times New Roman" w:cs="Times New Roman"/>
            <w:color w:val="0038C8"/>
            <w:sz w:val="24"/>
            <w:szCs w:val="24"/>
            <w:u w:val="single"/>
            <w:vertAlign w:val="superscript"/>
            <w:lang w:eastAsia="ru-RU"/>
          </w:rPr>
          <w:t>2</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абзацах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"a247"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третьем-девятом</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подпункта 19.1 пункта 19 (в отношении технического обслуживания и теплоснабжения),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"a9"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пункте 36</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(в отношении горячего водоснабжения),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44 (в отношении электроснабжения),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45 (в отношении газоснабжения и снабжения сжиженным углеводородным газом от индивидуальных баллонных установок) настоящего Положения;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15" w:name="a197"/>
      <w:bookmarkEnd w:id="115"/>
      <w:ins w:id="116" w:author="Unknown" w:date="2017-10-09T00:00:00Z">
        <w:r w:rsidRPr="00B530FF">
          <w:rPr>
            <w:rFonts w:ascii="Times New Roman" w:eastAsia="Times New Roman" w:hAnsi="Times New Roman" w:cs="Times New Roman"/>
            <w:color w:val="000000"/>
            <w:sz w:val="24"/>
            <w:szCs w:val="24"/>
            <w:lang w:eastAsia="ru-RU"/>
          </w:rP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17" w:name="a83"/>
      <w:bookmarkEnd w:id="117"/>
      <w:ins w:id="118" w:author="Unknown" w:date="2019-03-01T00:00:00Z">
        <w:r w:rsidRPr="00B530FF">
          <w:rPr>
            <w:rFonts w:ascii="Times New Roman" w:eastAsia="Times New Roman" w:hAnsi="Times New Roman" w:cs="Times New Roman"/>
            <w:color w:val="000000"/>
            <w:sz w:val="24"/>
            <w:szCs w:val="24"/>
            <w:lang w:eastAsia="ru-RU"/>
          </w:rPr>
          <w:t xml:space="preserve">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"file:///D:\\Gbinfo_u\\Volkov1C8\\Temp\\219924.htm" \l "a14"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регистр</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19" w:name="a196"/>
      <w:bookmarkEnd w:id="119"/>
      <w:ins w:id="120" w:author="Unknown" w:date="2018-07-01T00:00:00Z">
        <w:r w:rsidRPr="00B530FF">
          <w:rPr>
            <w:rFonts w:ascii="Times New Roman" w:eastAsia="Times New Roman" w:hAnsi="Times New Roman" w:cs="Times New Roman"/>
            <w:color w:val="000000"/>
            <w:sz w:val="24"/>
            <w:szCs w:val="24"/>
            <w:lang w:eastAsia="ru-RU"/>
          </w:rP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21" w:name="a203"/>
      <w:bookmarkEnd w:id="121"/>
      <w:ins w:id="122" w:author="Unknown" w:date="2016-03-27T00:00:00Z">
        <w:r w:rsidRPr="00B530FF">
          <w:rPr>
            <w:rFonts w:ascii="Times New Roman" w:eastAsia="Times New Roman" w:hAnsi="Times New Roman" w:cs="Times New Roman"/>
            <w:color w:val="000000"/>
            <w:sz w:val="24"/>
            <w:szCs w:val="24"/>
            <w:lang w:eastAsia="ru-RU"/>
          </w:rPr>
          <w:t>потребления коммунальных услуг (</w:t>
        </w:r>
        <w:proofErr w:type="spellStart"/>
        <w:r w:rsidRPr="00B530FF">
          <w:rPr>
            <w:rFonts w:ascii="Times New Roman" w:eastAsia="Times New Roman" w:hAnsi="Times New Roman" w:cs="Times New Roman"/>
            <w:color w:val="000000"/>
            <w:sz w:val="24"/>
            <w:szCs w:val="24"/>
            <w:lang w:eastAsia="ru-RU"/>
          </w:rPr>
          <w:t>газо</w:t>
        </w:r>
        <w:proofErr w:type="spellEnd"/>
        <w:r w:rsidRPr="00B530FF">
          <w:rPr>
            <w:rFonts w:ascii="Times New Roman" w:eastAsia="Times New Roman" w:hAnsi="Times New Roman" w:cs="Times New Roman"/>
            <w:color w:val="000000"/>
            <w:sz w:val="24"/>
            <w:szCs w:val="24"/>
            <w:lang w:eastAsia="ru-RU"/>
          </w:rPr>
          <w:t xml:space="preserve">-, </w:t>
        </w:r>
        <w:proofErr w:type="spellStart"/>
        <w:r w:rsidRPr="00B530FF">
          <w:rPr>
            <w:rFonts w:ascii="Times New Roman" w:eastAsia="Times New Roman" w:hAnsi="Times New Roman" w:cs="Times New Roman"/>
            <w:color w:val="000000"/>
            <w:sz w:val="24"/>
            <w:szCs w:val="24"/>
            <w:lang w:eastAsia="ru-RU"/>
          </w:rPr>
          <w:t>электро</w:t>
        </w:r>
        <w:proofErr w:type="spellEnd"/>
        <w:r w:rsidRPr="00B530FF">
          <w:rPr>
            <w:rFonts w:ascii="Times New Roman" w:eastAsia="Times New Roman" w:hAnsi="Times New Roman" w:cs="Times New Roman"/>
            <w:color w:val="000000"/>
            <w:sz w:val="24"/>
            <w:szCs w:val="24"/>
            <w:lang w:eastAsia="ru-RU"/>
          </w:rPr>
          <w:t>-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23" w:name="a186"/>
      <w:bookmarkEnd w:id="123"/>
      <w:ins w:id="124" w:author="Unknown" w:date="2018-10-01T00:00:00Z">
        <w:r w:rsidRPr="00B530FF">
          <w:rPr>
            <w:rFonts w:ascii="Times New Roman" w:eastAsia="Times New Roman" w:hAnsi="Times New Roman" w:cs="Times New Roman"/>
            <w:color w:val="000000"/>
            <w:sz w:val="24"/>
            <w:szCs w:val="24"/>
            <w:lang w:eastAsia="ru-RU"/>
          </w:rPr>
          <w:t>12</w:t>
        </w:r>
        <w:r w:rsidRPr="00B530FF">
          <w:rPr>
            <w:rFonts w:ascii="Times New Roman" w:eastAsia="Times New Roman" w:hAnsi="Times New Roman" w:cs="Times New Roman"/>
            <w:color w:val="000000"/>
            <w:sz w:val="24"/>
            <w:szCs w:val="24"/>
            <w:vertAlign w:val="superscript"/>
            <w:lang w:eastAsia="ru-RU"/>
          </w:rPr>
          <w:t>1</w:t>
        </w:r>
        <w:r w:rsidRPr="00B530FF">
          <w:rPr>
            <w:rFonts w:ascii="Times New Roman" w:eastAsia="Times New Roman" w:hAnsi="Times New Roman" w:cs="Times New Roman"/>
            <w:color w:val="000000"/>
            <w:sz w:val="24"/>
            <w:szCs w:val="24"/>
            <w:lang w:eastAsia="ru-RU"/>
          </w:rPr>
          <w:t xml:space="preserve">.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w:t>
        </w:r>
        <w:r w:rsidRPr="00B530FF">
          <w:rPr>
            <w:rFonts w:ascii="Times New Roman" w:eastAsia="Times New Roman" w:hAnsi="Times New Roman" w:cs="Times New Roman"/>
            <w:color w:val="000000"/>
            <w:sz w:val="24"/>
            <w:szCs w:val="24"/>
            <w:lang w:eastAsia="ru-RU"/>
          </w:rPr>
          <w:lastRenderedPageBreak/>
          <w:t>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 целом по жилому помещению.</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25" w:name="a75"/>
      <w:bookmarkEnd w:id="125"/>
      <w:ins w:id="126" w:author="Unknown" w:date="2016-03-27T00:00:00Z">
        <w:r w:rsidRPr="00B530FF">
          <w:rPr>
            <w:rFonts w:ascii="Times New Roman" w:eastAsia="Times New Roman" w:hAnsi="Times New Roman" w:cs="Times New Roman"/>
            <w:color w:val="000000"/>
            <w:sz w:val="24"/>
            <w:szCs w:val="24"/>
            <w:lang w:eastAsia="ru-RU"/>
          </w:rPr>
          <w:t>12</w:t>
        </w:r>
        <w:r w:rsidRPr="00B530FF">
          <w:rPr>
            <w:rFonts w:ascii="Times New Roman" w:eastAsia="Times New Roman" w:hAnsi="Times New Roman" w:cs="Times New Roman"/>
            <w:color w:val="000000"/>
            <w:sz w:val="24"/>
            <w:szCs w:val="24"/>
            <w:vertAlign w:val="superscript"/>
            <w:lang w:eastAsia="ru-RU"/>
          </w:rPr>
          <w:t>2</w:t>
        </w:r>
        <w:r w:rsidRPr="00B530FF">
          <w:rPr>
            <w:rFonts w:ascii="Times New Roman" w:eastAsia="Times New Roman" w:hAnsi="Times New Roman" w:cs="Times New Roman"/>
            <w:color w:val="000000"/>
            <w:sz w:val="24"/>
            <w:szCs w:val="24"/>
            <w:lang w:eastAsia="ru-RU"/>
          </w:rPr>
          <w:t xml:space="preserve">.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"file:///D:\\Gbinfo_u\\Volkov1C8\\Temp\\257234.htm" \l "a2"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государственного</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или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"file:///D:\\Gbinfo_u\\Volkov1C8\\Temp\\90376.htm" \l "a10"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частного</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жилищного фонда (при условии предоставления исполнителю копии договора найма жилого помещения).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27" w:name="a189"/>
      <w:bookmarkEnd w:id="127"/>
      <w:ins w:id="128" w:author="Unknown" w:date="2018-10-01T00:00:00Z">
        <w:r w:rsidRPr="00B530FF">
          <w:rPr>
            <w:rFonts w:ascii="Times New Roman" w:eastAsia="Times New Roman" w:hAnsi="Times New Roman" w:cs="Times New Roman"/>
            <w:color w:val="000000"/>
            <w:sz w:val="24"/>
            <w:szCs w:val="24"/>
            <w:lang w:eastAsia="ru-RU"/>
          </w:rPr>
          <w:t>12</w:t>
        </w:r>
        <w:r w:rsidRPr="00B530FF">
          <w:rPr>
            <w:rFonts w:ascii="Times New Roman" w:eastAsia="Times New Roman" w:hAnsi="Times New Roman" w:cs="Times New Roman"/>
            <w:color w:val="000000"/>
            <w:sz w:val="24"/>
            <w:szCs w:val="24"/>
            <w:vertAlign w:val="superscript"/>
            <w:lang w:eastAsia="ru-RU"/>
          </w:rPr>
          <w:t>3</w:t>
        </w:r>
        <w:r w:rsidRPr="00B530FF">
          <w:rPr>
            <w:rFonts w:ascii="Times New Roman" w:eastAsia="Times New Roman" w:hAnsi="Times New Roman" w:cs="Times New Roman"/>
            <w:color w:val="000000"/>
            <w:sz w:val="24"/>
            <w:szCs w:val="24"/>
            <w:lang w:eastAsia="ru-RU"/>
          </w:rPr>
          <w:t xml:space="preserve">. Плата за санитарное содержание вспомогательных помещений жилого дома, техническое обслуживание лифта, электроснабжение жилых помещений (при </w:t>
        </w:r>
        <w:proofErr w:type="spellStart"/>
        <w:r w:rsidRPr="00B530FF">
          <w:rPr>
            <w:rFonts w:ascii="Times New Roman" w:eastAsia="Times New Roman" w:hAnsi="Times New Roman" w:cs="Times New Roman"/>
            <w:color w:val="000000"/>
            <w:sz w:val="24"/>
            <w:szCs w:val="24"/>
            <w:lang w:eastAsia="ru-RU"/>
          </w:rPr>
          <w:t>безучетном</w:t>
        </w:r>
        <w:proofErr w:type="spellEnd"/>
        <w:r w:rsidRPr="00B530FF">
          <w:rPr>
            <w:rFonts w:ascii="Times New Roman" w:eastAsia="Times New Roman" w:hAnsi="Times New Roman" w:cs="Times New Roman"/>
            <w:color w:val="000000"/>
            <w:sz w:val="24"/>
            <w:szCs w:val="24"/>
            <w:lang w:eastAsia="ru-RU"/>
          </w:rPr>
          <w:t xml:space="preserve"> потреблении услуг электроснабжения свыше двух расчетных периодов со дня составления акта, указанного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"a154"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второй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32 настоящего Положения), газоснабжение (при </w:t>
        </w:r>
        <w:proofErr w:type="spellStart"/>
        <w:r w:rsidRPr="00B530FF">
          <w:rPr>
            <w:rFonts w:ascii="Times New Roman" w:eastAsia="Times New Roman" w:hAnsi="Times New Roman" w:cs="Times New Roman"/>
            <w:color w:val="000000"/>
            <w:sz w:val="24"/>
            <w:szCs w:val="24"/>
            <w:lang w:eastAsia="ru-RU"/>
          </w:rPr>
          <w:t>безучетном</w:t>
        </w:r>
        <w:proofErr w:type="spellEnd"/>
        <w:r w:rsidRPr="00B530FF">
          <w:rPr>
            <w:rFonts w:ascii="Times New Roman" w:eastAsia="Times New Roman" w:hAnsi="Times New Roman" w:cs="Times New Roman"/>
            <w:color w:val="000000"/>
            <w:sz w:val="24"/>
            <w:szCs w:val="24"/>
            <w:lang w:eastAsia="ru-RU"/>
          </w:rPr>
          <w:t xml:space="preserve">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(далее, если не установлено иное, - возмещение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жилым помещением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"file:///D:\\Gbinfo_u\\Volkov1C8\\Temp\\294266.htm" \l "a3"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коммерческого</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использования,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"file:///D:\\Gbinfo_u\\Volkov1C8\\Temp\\90376.htm" \l "a10"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частного</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случаев принятия жилых помещений в составе наследства, но не более семи месяцев со дня открытия наследства;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 xml:space="preserve">жилых помещений плательщиков жилищно-коммунальных услуг, указанных в абзацах </w:t>
      </w:r>
      <w:ins w:id="129" w:author="Unknown" w:date="2019-03-01T00:00:00Z">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"a247"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третьем-девятом</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подпункта 19.1 пункта 19 настоящего Положения.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30" w:name="a236"/>
      <w:bookmarkEnd w:id="130"/>
      <w:ins w:id="131" w:author="Unknown" w:date="2018-10-01T00:00:00Z">
        <w:r w:rsidRPr="00B530FF">
          <w:rPr>
            <w:rFonts w:ascii="Times New Roman" w:eastAsia="Times New Roman" w:hAnsi="Times New Roman" w:cs="Times New Roman"/>
            <w:color w:val="000000"/>
            <w:sz w:val="24"/>
            <w:szCs w:val="24"/>
            <w:lang w:eastAsia="ru-RU"/>
          </w:rPr>
          <w:t xml:space="preserve">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жилым помещением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"file:///D:\\Gbinfo_u\\Volkov1C8\\Temp\\294266.htm" \l "a3"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коммерческого</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использования,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"file:///D:\\Gbinfo_u\\Volkov1C8\\Temp\\90376.htm" \l "a10"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частного</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жилищного фонда по договорам найма или договорам лизинга жилого помещения, для определения платы, указанной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"a189"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условное количество граждан принимается равным одному.</w:t>
        </w:r>
      </w:ins>
    </w:p>
    <w:p w:rsidR="00B530FF" w:rsidRPr="00B530FF" w:rsidRDefault="00B530FF" w:rsidP="00B530FF">
      <w:pPr>
        <w:spacing w:after="0" w:line="240" w:lineRule="auto"/>
        <w:rPr>
          <w:rFonts w:ascii="Times New Roman" w:eastAsia="Times New Roman" w:hAnsi="Times New Roman" w:cs="Times New Roman"/>
          <w:sz w:val="24"/>
          <w:szCs w:val="24"/>
          <w:lang w:eastAsia="ru-RU"/>
        </w:rPr>
      </w:pPr>
      <w:r w:rsidRPr="00B530FF">
        <w:rPr>
          <w:rFonts w:ascii="Times New Roman" w:eastAsia="Times New Roman" w:hAnsi="Times New Roman" w:cs="Times New Roman"/>
          <w:vanish/>
          <w:sz w:val="24"/>
          <w:szCs w:val="24"/>
          <w:lang w:eastAsia="ru-RU"/>
        </w:rPr>
        <w:t xml:space="preserve">100 процентная оплата за </w:t>
      </w:r>
      <w:proofErr w:type="spellStart"/>
      <w:r w:rsidRPr="00B530FF">
        <w:rPr>
          <w:rFonts w:ascii="Times New Roman" w:eastAsia="Times New Roman" w:hAnsi="Times New Roman" w:cs="Times New Roman"/>
          <w:vanish/>
          <w:sz w:val="24"/>
          <w:szCs w:val="24"/>
          <w:lang w:eastAsia="ru-RU"/>
        </w:rPr>
        <w:t>жку</w:t>
      </w:r>
      <w:proofErr w:type="spellEnd"/>
      <w:r w:rsidRPr="00B530FF">
        <w:rPr>
          <w:rFonts w:ascii="Times New Roman" w:eastAsia="Times New Roman" w:hAnsi="Times New Roman" w:cs="Times New Roman"/>
          <w:vanish/>
          <w:sz w:val="24"/>
          <w:szCs w:val="24"/>
          <w:lang w:eastAsia="ru-RU"/>
        </w:rPr>
        <w:t xml:space="preserve"> тунеядцами Перечень услуг с внесением по полной стоимости тарифам со </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32" w:name="a233"/>
      <w:bookmarkEnd w:id="132"/>
      <w:ins w:id="133" w:author="Unknown" w:date="2019-01-01T00:00:00Z">
        <w:r w:rsidRPr="00B530FF">
          <w:rPr>
            <w:rFonts w:ascii="Times New Roman" w:eastAsia="Times New Roman" w:hAnsi="Times New Roman" w:cs="Times New Roman"/>
            <w:color w:val="000000"/>
            <w:sz w:val="24"/>
            <w:szCs w:val="24"/>
            <w:lang w:eastAsia="ru-RU"/>
          </w:rPr>
          <w:t>12</w:t>
        </w:r>
        <w:r w:rsidRPr="00B530FF">
          <w:rPr>
            <w:rFonts w:ascii="Times New Roman" w:eastAsia="Times New Roman" w:hAnsi="Times New Roman" w:cs="Times New Roman"/>
            <w:color w:val="000000"/>
            <w:sz w:val="24"/>
            <w:szCs w:val="24"/>
            <w:vertAlign w:val="superscript"/>
            <w:lang w:eastAsia="ru-RU"/>
          </w:rPr>
          <w:t>4</w:t>
        </w:r>
        <w:r w:rsidRPr="00B530FF">
          <w:rPr>
            <w:rFonts w:ascii="Times New Roman" w:eastAsia="Times New Roman" w:hAnsi="Times New Roman" w:cs="Times New Roman"/>
            <w:color w:val="000000"/>
            <w:sz w:val="24"/>
            <w:szCs w:val="24"/>
            <w:lang w:eastAsia="ru-RU"/>
          </w:rPr>
          <w:t xml:space="preserve">.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w:t>
        </w:r>
        <w:r w:rsidRPr="00B530FF">
          <w:rPr>
            <w:rFonts w:ascii="Times New Roman" w:eastAsia="Times New Roman" w:hAnsi="Times New Roman" w:cs="Times New Roman"/>
            <w:color w:val="000000"/>
            <w:sz w:val="24"/>
            <w:szCs w:val="24"/>
            <w:lang w:eastAsia="ru-RU"/>
          </w:rPr>
          <w:lastRenderedPageBreak/>
          <w:t>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(далее - трудоспособные граждане, не занятые в экономике), зарегистрированными по месту жительства в жилых помещениях, вносится плата за: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34" w:author="Unknown" w:date="2019-01-01T00:00:00Z">
        <w:r w:rsidRPr="00B530FF">
          <w:rPr>
            <w:rFonts w:ascii="Times New Roman" w:eastAsia="Times New Roman" w:hAnsi="Times New Roman" w:cs="Times New Roman"/>
            <w:color w:val="000000"/>
            <w:sz w:val="24"/>
            <w:szCs w:val="24"/>
            <w:lang w:eastAsia="ru-RU"/>
          </w:rP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i/>
          <w:iCs/>
          <w:color w:val="000000"/>
          <w:sz w:val="24"/>
          <w:szCs w:val="24"/>
          <w:lang w:eastAsia="ru-RU"/>
        </w:rPr>
        <w:t>абзац третий не приводится как не вступивший в силу</w:t>
      </w:r>
      <w:ins w:id="135" w:author="Unknown" w:date="2019-01-01T00:00:00Z">
        <w:r w:rsidRPr="00B530FF">
          <w:rPr>
            <w:rFonts w:ascii="Times New Roman" w:eastAsia="Times New Roman" w:hAnsi="Times New Roman" w:cs="Times New Roman"/>
            <w:i/>
            <w:iCs/>
            <w:color w:val="000000"/>
            <w:sz w:val="24"/>
            <w:szCs w:val="24"/>
            <w:lang w:eastAsia="ru-RU"/>
          </w:rPr>
          <w:t>;</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i/>
          <w:iCs/>
          <w:color w:val="000000"/>
          <w:sz w:val="24"/>
          <w:szCs w:val="24"/>
          <w:lang w:eastAsia="ru-RU"/>
        </w:rPr>
        <w:t>абзац четвертый не приводится как не вступивший в силу</w:t>
      </w:r>
      <w:ins w:id="136" w:author="Unknown" w:date="2019-01-01T00:00:00Z">
        <w:r w:rsidRPr="00B530FF">
          <w:rPr>
            <w:rFonts w:ascii="Times New Roman" w:eastAsia="Times New Roman" w:hAnsi="Times New Roman" w:cs="Times New Roman"/>
            <w:i/>
            <w:iCs/>
            <w:color w:val="000000"/>
            <w:sz w:val="24"/>
            <w:szCs w:val="24"/>
            <w:lang w:eastAsia="ru-RU"/>
          </w:rPr>
          <w:t>;</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i/>
          <w:iCs/>
          <w:color w:val="000000"/>
          <w:sz w:val="24"/>
          <w:szCs w:val="24"/>
          <w:lang w:eastAsia="ru-RU"/>
        </w:rPr>
        <w:t>абзац пятый не приводится как не вступивший в силу</w:t>
      </w:r>
      <w:ins w:id="137" w:author="Unknown" w:date="2019-01-01T00:00:00Z">
        <w:r w:rsidRPr="00B530FF">
          <w:rPr>
            <w:rFonts w:ascii="Times New Roman" w:eastAsia="Times New Roman" w:hAnsi="Times New Roman" w:cs="Times New Roman"/>
            <w:i/>
            <w:iCs/>
            <w:color w:val="000000"/>
            <w:sz w:val="24"/>
            <w:szCs w:val="24"/>
            <w:lang w:eastAsia="ru-RU"/>
          </w:rPr>
          <w:t>.</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38" w:author="Unknown" w:date="2019-01-01T00:00:00Z">
        <w:r w:rsidRPr="00B530FF">
          <w:rPr>
            <w:rFonts w:ascii="Times New Roman" w:eastAsia="Times New Roman" w:hAnsi="Times New Roman" w:cs="Times New Roman"/>
            <w:color w:val="000000"/>
            <w:sz w:val="24"/>
            <w:szCs w:val="24"/>
            <w:lang w:eastAsia="ru-RU"/>
          </w:rPr>
          <w:t xml:space="preserve">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"a233"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в отношении другого гражданина (граждан) производится в порядке, определенном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"a233"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частью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w:t>
        </w:r>
      </w:ins>
    </w:p>
    <w:p w:rsidR="00B530FF" w:rsidRPr="00B530FF" w:rsidRDefault="00B530FF" w:rsidP="00B530FF">
      <w:pPr>
        <w:spacing w:after="0" w:line="240" w:lineRule="auto"/>
        <w:rPr>
          <w:rFonts w:ascii="Times New Roman" w:eastAsia="Times New Roman" w:hAnsi="Times New Roman" w:cs="Times New Roman"/>
          <w:sz w:val="24"/>
          <w:szCs w:val="24"/>
          <w:lang w:eastAsia="ru-RU"/>
        </w:rPr>
      </w:pPr>
      <w:r w:rsidRPr="00B530FF">
        <w:rPr>
          <w:rFonts w:ascii="Times New Roman" w:eastAsia="Times New Roman" w:hAnsi="Times New Roman" w:cs="Times New Roman"/>
          <w:vanish/>
          <w:sz w:val="24"/>
          <w:szCs w:val="24"/>
          <w:lang w:eastAsia="ru-RU"/>
        </w:rPr>
        <w:t>Кто должен Обязанность погашения оставшихся долгов за коммуналку после смерти собственника квартиры</w:t>
      </w:r>
      <w:r w:rsidRPr="00B530FF">
        <w:rPr>
          <w:rFonts w:ascii="Times New Roman" w:eastAsia="Times New Roman" w:hAnsi="Times New Roman" w:cs="Times New Roman"/>
          <w:sz w:val="24"/>
          <w:szCs w:val="24"/>
          <w:lang w:eastAsia="ru-RU"/>
        </w:rPr>
        <w:t xml:space="preserve"> </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39" w:name="a248"/>
      <w:bookmarkEnd w:id="139"/>
      <w:r w:rsidRPr="00B530FF">
        <w:rPr>
          <w:rFonts w:ascii="Times New Roman" w:eastAsia="Times New Roman" w:hAnsi="Times New Roman" w:cs="Times New Roman"/>
          <w:sz w:val="24"/>
          <w:szCs w:val="24"/>
          <w:lang w:eastAsia="ru-RU"/>
        </w:rP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50" w:anchor="a1972" w:tooltip="+" w:history="1">
        <w:r w:rsidRPr="00B530FF">
          <w:rPr>
            <w:rFonts w:ascii="Times New Roman" w:eastAsia="Times New Roman" w:hAnsi="Times New Roman" w:cs="Times New Roman"/>
            <w:color w:val="0038C8"/>
            <w:sz w:val="24"/>
            <w:szCs w:val="24"/>
            <w:u w:val="single"/>
            <w:lang w:eastAsia="ru-RU"/>
          </w:rPr>
          <w:t>статье 1086</w:t>
        </w:r>
      </w:hyperlink>
      <w:r w:rsidRPr="00B530FF">
        <w:rPr>
          <w:rFonts w:ascii="Times New Roman" w:eastAsia="Times New Roman" w:hAnsi="Times New Roman" w:cs="Times New Roman"/>
          <w:sz w:val="24"/>
          <w:szCs w:val="24"/>
          <w:lang w:eastAsia="ru-RU"/>
        </w:rPr>
        <w:t xml:space="preserve"> Гражданского кодекса Республики Беларусь.</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40" w:name="a255"/>
      <w:bookmarkEnd w:id="140"/>
      <w:ins w:id="141" w:author="Unknown" w:date="2019-03-01T00:00:00Z">
        <w:r w:rsidRPr="00B530FF">
          <w:rPr>
            <w:rFonts w:ascii="Times New Roman" w:eastAsia="Times New Roman" w:hAnsi="Times New Roman" w:cs="Times New Roman"/>
            <w:color w:val="000000"/>
            <w:sz w:val="24"/>
            <w:szCs w:val="24"/>
            <w:lang w:eastAsia="ru-RU"/>
          </w:rPr>
          <w:t xml:space="preserve">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"file:///D:\\Gbinfo_u\\Volkov1C8\\Temp\\252754.htm" \l "a75"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свидетельства</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42" w:author="Unknown" w:date="2019-03-01T00:00:00Z">
        <w:r w:rsidRPr="00B530FF">
          <w:rPr>
            <w:rFonts w:ascii="Times New Roman" w:eastAsia="Times New Roman" w:hAnsi="Times New Roman" w:cs="Times New Roman"/>
            <w:color w:val="000000"/>
            <w:sz w:val="24"/>
            <w:szCs w:val="24"/>
            <w:lang w:eastAsia="ru-RU"/>
          </w:rPr>
          <w:t>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"a169"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ins>
    </w:p>
    <w:p w:rsidR="00B530FF" w:rsidRPr="00B530FF" w:rsidRDefault="00B530FF" w:rsidP="00B530FF">
      <w:pPr>
        <w:spacing w:after="0" w:line="240" w:lineRule="auto"/>
        <w:jc w:val="both"/>
        <w:rPr>
          <w:rFonts w:ascii="Times New Roman" w:eastAsia="Times New Roman" w:hAnsi="Times New Roman" w:cs="Times New Roman"/>
          <w:sz w:val="20"/>
          <w:szCs w:val="20"/>
          <w:lang w:eastAsia="ru-RU"/>
        </w:rPr>
      </w:pPr>
      <w:r w:rsidRPr="00B530FF">
        <w:rPr>
          <w:rFonts w:ascii="Times New Roman" w:eastAsia="Times New Roman" w:hAnsi="Times New Roman" w:cs="Times New Roman"/>
          <w:color w:val="000000"/>
          <w:sz w:val="20"/>
          <w:szCs w:val="20"/>
          <w:lang w:eastAsia="ru-RU"/>
        </w:rPr>
        <w:lastRenderedPageBreak/>
        <w:t>______________________________</w:t>
      </w:r>
    </w:p>
    <w:p w:rsidR="00B530FF" w:rsidRPr="00B530FF" w:rsidRDefault="00B530FF" w:rsidP="00B530FF">
      <w:pPr>
        <w:spacing w:before="160" w:after="240" w:line="240" w:lineRule="auto"/>
        <w:ind w:firstLine="567"/>
        <w:jc w:val="both"/>
        <w:rPr>
          <w:rFonts w:ascii="Times New Roman" w:eastAsia="Times New Roman" w:hAnsi="Times New Roman" w:cs="Times New Roman"/>
          <w:sz w:val="20"/>
          <w:szCs w:val="20"/>
          <w:lang w:eastAsia="ru-RU"/>
        </w:rPr>
      </w:pPr>
      <w:bookmarkStart w:id="143" w:name="a169"/>
      <w:bookmarkEnd w:id="143"/>
      <w:ins w:id="144" w:author="Unknown" w:date="2019-03-01T00:00:00Z">
        <w:r w:rsidRPr="00B530FF">
          <w:rPr>
            <w:rFonts w:ascii="Times New Roman" w:eastAsia="Times New Roman" w:hAnsi="Times New Roman" w:cs="Times New Roman"/>
            <w:color w:val="000000"/>
            <w:sz w:val="20"/>
            <w:szCs w:val="20"/>
            <w:lang w:eastAsia="ru-RU"/>
          </w:rPr>
          <w:t xml:space="preserve">* Для целей настоящего Положения термины «расчетный агент» и «платежный агент» используются в значениях, определенных в </w:t>
        </w:r>
        <w:r w:rsidRPr="00B530FF">
          <w:rPr>
            <w:rFonts w:ascii="Times New Roman" w:eastAsia="Times New Roman" w:hAnsi="Times New Roman" w:cs="Times New Roman"/>
            <w:color w:val="000000"/>
            <w:sz w:val="20"/>
            <w:szCs w:val="20"/>
            <w:lang w:eastAsia="ru-RU"/>
          </w:rPr>
          <w:fldChar w:fldCharType="begin"/>
        </w:r>
        <w:r w:rsidRPr="00B530FF">
          <w:rPr>
            <w:rFonts w:ascii="Times New Roman" w:eastAsia="Times New Roman" w:hAnsi="Times New Roman" w:cs="Times New Roman"/>
            <w:color w:val="000000"/>
            <w:sz w:val="20"/>
            <w:szCs w:val="20"/>
            <w:lang w:eastAsia="ru-RU"/>
          </w:rPr>
          <w:instrText xml:space="preserve"> HYPERLINK "file:///D:\\Gbinfo_u\\Volkov1C8\\Temp\\219933.htm" \l "a10" \o "+" </w:instrText>
        </w:r>
        <w:r w:rsidRPr="00B530FF">
          <w:rPr>
            <w:rFonts w:ascii="Times New Roman" w:eastAsia="Times New Roman" w:hAnsi="Times New Roman" w:cs="Times New Roman"/>
            <w:color w:val="000000"/>
            <w:sz w:val="20"/>
            <w:szCs w:val="20"/>
            <w:lang w:eastAsia="ru-RU"/>
          </w:rPr>
          <w:fldChar w:fldCharType="separate"/>
        </w:r>
        <w:r w:rsidRPr="00B530FF">
          <w:rPr>
            <w:rFonts w:ascii="Times New Roman" w:eastAsia="Times New Roman" w:hAnsi="Times New Roman" w:cs="Times New Roman"/>
            <w:color w:val="0038C8"/>
            <w:sz w:val="20"/>
            <w:szCs w:val="20"/>
            <w:u w:val="single"/>
            <w:lang w:eastAsia="ru-RU"/>
          </w:rPr>
          <w:t>подпункте 1.9</w:t>
        </w:r>
        <w:r w:rsidRPr="00B530FF">
          <w:rPr>
            <w:rFonts w:ascii="Times New Roman" w:eastAsia="Times New Roman" w:hAnsi="Times New Roman" w:cs="Times New Roman"/>
            <w:color w:val="000000"/>
            <w:sz w:val="20"/>
            <w:szCs w:val="20"/>
            <w:lang w:eastAsia="ru-RU"/>
          </w:rPr>
          <w:fldChar w:fldCharType="end"/>
        </w:r>
        <w:r w:rsidRPr="00B530FF">
          <w:rPr>
            <w:rFonts w:ascii="Times New Roman" w:eastAsia="Times New Roman" w:hAnsi="Times New Roman" w:cs="Times New Roman"/>
            <w:color w:val="000000"/>
            <w:sz w:val="20"/>
            <w:szCs w:val="20"/>
            <w:lang w:eastAsia="ru-RU"/>
          </w:rPr>
          <w:t xml:space="preserve"> пункта 1 Указа Президента Республики Беларусь от 30 августа 2011 г. № 389 «О едином расчетном и информационном пространстве в Республике Беларусь» (Национальный реестр правовых актов Республики Беларусь, 2011 г., № 99,1/12803).</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45" w:name="a262"/>
      <w:bookmarkEnd w:id="145"/>
      <w:ins w:id="146" w:author="Unknown" w:date="2019-03-01T00:00:00Z">
        <w:r w:rsidRPr="00B530FF">
          <w:rPr>
            <w:rFonts w:ascii="Times New Roman" w:eastAsia="Times New Roman" w:hAnsi="Times New Roman" w:cs="Times New Roman"/>
            <w:color w:val="000000"/>
            <w:sz w:val="24"/>
            <w:szCs w:val="24"/>
            <w:lang w:eastAsia="ru-RU"/>
          </w:rPr>
          <w:t>15. Ошибки, а также неправильное применение тарифа (цены) на жилищно-коммунальную услугу, размера возмещения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допущенные организацией, осуществляющей эксплуатацию жилищного фонда и (или) предоставляющей жилищно-коммунальные услуги, организацией, осуществляющей начисление платы за жилищно-коммунальные услуги и платы за пользование жилым помещением, при учете, расчете и начислении платы за жилищно-коммунальные услуги и платы за пользование жилым помещением, устраняются данными организациями самостоятельно с момента их выявления за период:</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за предыдущие периоды;</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за предыдущие периоды.</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47" w:name="a263"/>
      <w:bookmarkEnd w:id="147"/>
      <w:ins w:id="148" w:author="Unknown" w:date="2019-03-01T00:00:00Z">
        <w:r w:rsidRPr="00B530FF">
          <w:rPr>
            <w:rFonts w:ascii="Times New Roman" w:eastAsia="Times New Roman" w:hAnsi="Times New Roman" w:cs="Times New Roman"/>
            <w:color w:val="000000"/>
            <w:sz w:val="24"/>
            <w:szCs w:val="24"/>
            <w:lang w:eastAsia="ru-RU"/>
          </w:rP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49" w:author="Unknown" w:date="2019-03-01T00:00:00Z">
        <w:r w:rsidRPr="00B530FF">
          <w:rPr>
            <w:rFonts w:ascii="Times New Roman" w:eastAsia="Times New Roman" w:hAnsi="Times New Roman" w:cs="Times New Roman"/>
            <w:color w:val="000000"/>
            <w:sz w:val="24"/>
            <w:szCs w:val="24"/>
            <w:lang w:eastAsia="ru-RU"/>
          </w:rP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Перерасчет платы осуществляется по тарифам (ценам), действующим на момент предоставления жилищно-коммунальных услуг.</w:t>
      </w:r>
    </w:p>
    <w:p w:rsidR="00B530FF" w:rsidRPr="00B530FF" w:rsidRDefault="00B530FF" w:rsidP="00B530FF">
      <w:pPr>
        <w:spacing w:before="360" w:after="360" w:line="240" w:lineRule="auto"/>
        <w:jc w:val="center"/>
        <w:rPr>
          <w:rFonts w:ascii="Times New Roman" w:eastAsia="Times New Roman" w:hAnsi="Times New Roman" w:cs="Times New Roman"/>
          <w:b/>
          <w:bCs/>
          <w:caps/>
          <w:sz w:val="24"/>
          <w:szCs w:val="24"/>
          <w:lang w:eastAsia="ru-RU"/>
        </w:rPr>
      </w:pPr>
      <w:bookmarkStart w:id="150" w:name="a21"/>
      <w:bookmarkEnd w:id="150"/>
      <w:r w:rsidRPr="00B530FF">
        <w:rPr>
          <w:rFonts w:ascii="Times New Roman" w:eastAsia="Times New Roman" w:hAnsi="Times New Roman" w:cs="Times New Roman"/>
          <w:b/>
          <w:bCs/>
          <w:caps/>
          <w:sz w:val="24"/>
          <w:szCs w:val="24"/>
          <w:lang w:eastAsia="ru-RU"/>
        </w:rPr>
        <w:t>ГЛАВА 2</w:t>
      </w:r>
      <w:r w:rsidRPr="00B530FF">
        <w:rPr>
          <w:rFonts w:ascii="Times New Roman" w:eastAsia="Times New Roman" w:hAnsi="Times New Roman" w:cs="Times New Roman"/>
          <w:b/>
          <w:bCs/>
          <w:caps/>
          <w:sz w:val="24"/>
          <w:szCs w:val="24"/>
          <w:lang w:eastAsia="ru-RU"/>
        </w:rPr>
        <w:br/>
        <w:t>ПЛАТА ЗА ПОЛЬЗОВАНИЕ ЖИЛЫМ ПОМЕЩЕНИЕМ</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51" w:name="a15"/>
      <w:bookmarkEnd w:id="151"/>
      <w:ins w:id="152" w:author="Unknown" w:date="2016-03-27T00:00:00Z">
        <w:r w:rsidRPr="00B530FF">
          <w:rPr>
            <w:rFonts w:ascii="Times New Roman" w:eastAsia="Times New Roman" w:hAnsi="Times New Roman" w:cs="Times New Roman"/>
            <w:color w:val="000000"/>
            <w:sz w:val="24"/>
            <w:szCs w:val="24"/>
            <w:lang w:eastAsia="ru-RU"/>
          </w:rPr>
          <w:t>16. Плата за пользование жилым помещением, в том числе коммерческого использования,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53" w:name="a78"/>
      <w:bookmarkEnd w:id="153"/>
      <w:ins w:id="154" w:author="Unknown" w:date="2016-03-27T00:00:00Z">
        <w:r w:rsidRPr="00B530FF">
          <w:rPr>
            <w:rFonts w:ascii="Times New Roman" w:eastAsia="Times New Roman" w:hAnsi="Times New Roman" w:cs="Times New Roman"/>
            <w:color w:val="000000"/>
            <w:sz w:val="24"/>
            <w:szCs w:val="24"/>
            <w:lang w:eastAsia="ru-RU"/>
          </w:rPr>
          <w:t xml:space="preserve">Размер платы за пользование жилыми помещениями коммерческого использования определяется исходя из размера базовой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"file:///D:\\Gbinfo_u\\Volkov1C8\\Temp\\294266.htm" \l "a14"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ставки</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платы за пользование такими жилыми помещениями, устанавливаемой Советом Министров Республики Беларусь, с </w:t>
        </w:r>
        <w:r w:rsidRPr="00B530FF">
          <w:rPr>
            <w:rFonts w:ascii="Times New Roman" w:eastAsia="Times New Roman" w:hAnsi="Times New Roman" w:cs="Times New Roman"/>
            <w:color w:val="000000"/>
            <w:sz w:val="24"/>
            <w:szCs w:val="24"/>
            <w:lang w:eastAsia="ru-RU"/>
          </w:rPr>
          <w:lastRenderedPageBreak/>
          <w:t>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55" w:name="a79"/>
      <w:bookmarkEnd w:id="155"/>
      <w:ins w:id="156" w:author="Unknown" w:date="2016-03-27T00:00:00Z">
        <w:r w:rsidRPr="00B530FF">
          <w:rPr>
            <w:rFonts w:ascii="Times New Roman" w:eastAsia="Times New Roman" w:hAnsi="Times New Roman" w:cs="Times New Roman"/>
            <w:color w:val="000000"/>
            <w:sz w:val="24"/>
            <w:szCs w:val="24"/>
            <w:lang w:eastAsia="ru-RU"/>
          </w:rPr>
          <w:t xml:space="preserve">Размер платы за пользование жилыми помещениями, включенными в соответствии с подпунктами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"file:///D:\\Gbinfo_u\\Volkov1C8\\Temp\\272439.htm" \l "a158"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2.1</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"file:///D:\\Gbinfo_u\\Volkov1C8\\Temp\\272439.htm" \l "a157"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2.3</w:t>
        </w:r>
        <w:r w:rsidRPr="00B530FF">
          <w:rPr>
            <w:rFonts w:ascii="Times New Roman" w:eastAsia="Times New Roman" w:hAnsi="Times New Roman" w:cs="Times New Roman"/>
            <w:color w:val="0038C8"/>
            <w:sz w:val="24"/>
            <w:szCs w:val="24"/>
            <w:u w:val="single"/>
            <w:vertAlign w:val="superscript"/>
            <w:lang w:eastAsia="ru-RU"/>
          </w:rPr>
          <w:t>1</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"file:///D:\\Gbinfo_u\\Volkov1C8\\Temp\\272439.htm" \l "a187"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2.4</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"file:///D:\\Gbinfo_u\\Volkov1C8\\Temp\\272439.htm" \l "a188"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частью второй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подпункта 2.5 пункта 2 Указа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 в фонд жилых помещений коммерческого использования из числа заселенных жилых помещений государственного жилищного фонда, 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"file:///D:\\Gbinfo_u\\Volkov1C8\\Temp\\272439.htm" \l "a154"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77 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"file:///D:\\Gbinfo_u\\Volkov1C8\\Temp\\272439.htm" \l "a7"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пункте 78</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определяется в соответствии с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"a78"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частью второй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57" w:author="Unknown" w:date="2016-03-27T00:00:00Z">
        <w:r w:rsidRPr="00B530FF">
          <w:rPr>
            <w:rFonts w:ascii="Times New Roman" w:eastAsia="Times New Roman" w:hAnsi="Times New Roman" w:cs="Times New Roman"/>
            <w:color w:val="000000"/>
            <w:sz w:val="24"/>
            <w:szCs w:val="24"/>
            <w:lang w:eastAsia="ru-RU"/>
          </w:rPr>
          <w:t xml:space="preserve">При этом жилые помещения коммерческого использования, предоставляемые гражданам, указанным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"file:///D:\\Gbinfo_u\\Volkov1C8\\Temp\\272439.htm" \l "a154"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77 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"file:///D:\\Gbinfo_u\\Volkov1C8\\Temp\\272439.htm" \l "a7"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пункте 78</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"file:///D:\\Gbinfo_u\\Volkov1C8\\Temp\\294266.htm" \l "a3"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договора</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пользование с оплатой в соответствии с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"a79"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частью третьей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в пределах 20 кв. метров общей площади жилого помещения на одного человека, а свыше указанного предела - с оплатой в соответствии с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"a78"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частью второй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за исключением предоставления однокомнатной квартиры, плата за пользование которой начисляется в соответствии с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"a79"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частью третьей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независимо от общей площади предоставляемого жилого помещения.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58" w:author="Unknown" w:date="2016-03-27T00:00:00Z">
        <w:r w:rsidRPr="00B530FF">
          <w:rPr>
            <w:rFonts w:ascii="Times New Roman" w:eastAsia="Times New Roman" w:hAnsi="Times New Roman" w:cs="Times New Roman"/>
            <w:color w:val="000000"/>
            <w:sz w:val="24"/>
            <w:szCs w:val="24"/>
            <w:lang w:eastAsia="ru-RU"/>
          </w:rPr>
          <w:t xml:space="preserve">Размер платы за пользование жилыми помещениями коммерческого использования государственными служащими согласно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"file:///D:\\Gbinfo_u\\Volkov1C8\\Temp\\291355.htm" \l "a2"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перечню</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«О мерах по реализации Указа Президента Республики Беларусь от 16 декабря 2013 г. № 563» (Национальный правовой Интернет-портал Республики Беларусь, 20.11.2014, 1/15413), определяется в соответствии с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"a78"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частью второй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с применением коэффициентов, устанавливаемых по согласованию с Советом Министров Республики Беларусь:</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Управлением делами Президента Республики Беларусь, - в отношении жилых помещений коммерческого использования республиканского жилищного фонда;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облисполкомами и Минским горисполкомом, - в отношении жилых помещений коммерческого использования коммунального жилищного фонда.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59" w:author="Unknown" w:date="2016-03-27T00:00:00Z">
        <w:r w:rsidRPr="00B530FF">
          <w:rPr>
            <w:rFonts w:ascii="Times New Roman" w:eastAsia="Times New Roman" w:hAnsi="Times New Roman" w:cs="Times New Roman"/>
            <w:color w:val="000000"/>
            <w:sz w:val="24"/>
            <w:szCs w:val="24"/>
            <w:lang w:eastAsia="ru-RU"/>
          </w:rPr>
          <w:t xml:space="preserve">Размер платы за пользование жилыми помещениями коммерческого использования гражданами, указанными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"file:///D:\\Gbinfo_u\\Volkov1C8\\Temp\\291355.htm" \l "a36"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второй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подпункта 1.1 пункта 1 Указа Президента Республики Беларусь от 17 ноября 2014 г. № 535, определяется в соответствии с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"a78"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частью второй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lastRenderedPageBreak/>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B530FF" w:rsidRPr="00B530FF" w:rsidRDefault="00B530FF" w:rsidP="00B530FF">
      <w:pPr>
        <w:spacing w:before="360" w:after="360" w:line="240" w:lineRule="auto"/>
        <w:jc w:val="center"/>
        <w:rPr>
          <w:rFonts w:ascii="Times New Roman" w:eastAsia="Times New Roman" w:hAnsi="Times New Roman" w:cs="Times New Roman"/>
          <w:b/>
          <w:bCs/>
          <w:caps/>
          <w:sz w:val="24"/>
          <w:szCs w:val="24"/>
          <w:lang w:eastAsia="ru-RU"/>
        </w:rPr>
      </w:pPr>
      <w:bookmarkStart w:id="160" w:name="a22"/>
      <w:bookmarkEnd w:id="160"/>
      <w:r w:rsidRPr="00B530FF">
        <w:rPr>
          <w:rFonts w:ascii="Times New Roman" w:eastAsia="Times New Roman" w:hAnsi="Times New Roman" w:cs="Times New Roman"/>
          <w:b/>
          <w:bCs/>
          <w:caps/>
          <w:sz w:val="24"/>
          <w:szCs w:val="24"/>
          <w:lang w:eastAsia="ru-RU"/>
        </w:rPr>
        <w:t>ГЛАВА 3</w:t>
      </w:r>
      <w:r w:rsidRPr="00B530FF">
        <w:rPr>
          <w:rFonts w:ascii="Times New Roman" w:eastAsia="Times New Roman" w:hAnsi="Times New Roman" w:cs="Times New Roman"/>
          <w:b/>
          <w:bCs/>
          <w:caps/>
          <w:sz w:val="24"/>
          <w:szCs w:val="24"/>
          <w:lang w:eastAsia="ru-RU"/>
        </w:rPr>
        <w:br/>
        <w:t>ПЛАТА ЗА ТЕХНИЧЕСКОЕ ОБСЛУЖИВАНИЕ</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61" w:name="a107"/>
      <w:bookmarkEnd w:id="161"/>
      <w:ins w:id="162" w:author="Unknown" w:date="2016-03-27T00:00:00Z">
        <w:r w:rsidRPr="00B530FF">
          <w:rPr>
            <w:rFonts w:ascii="Times New Roman" w:eastAsia="Times New Roman" w:hAnsi="Times New Roman" w:cs="Times New Roman"/>
            <w:color w:val="000000"/>
            <w:sz w:val="24"/>
            <w:szCs w:val="24"/>
            <w:lang w:eastAsia="ru-RU"/>
          </w:rPr>
          <w:t>18. Плата за техническое обслуживание в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63" w:name="a237"/>
      <w:bookmarkEnd w:id="163"/>
      <w:ins w:id="164" w:author="Unknown" w:date="2016-03-27T00:00:00Z">
        <w:r w:rsidRPr="00B530FF">
          <w:rPr>
            <w:rFonts w:ascii="Times New Roman" w:eastAsia="Times New Roman" w:hAnsi="Times New Roman" w:cs="Times New Roman"/>
            <w:color w:val="000000"/>
            <w:sz w:val="24"/>
            <w:szCs w:val="24"/>
            <w:lang w:eastAsia="ru-RU"/>
          </w:rPr>
          <w:t>Плата за техническое обслуживание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на услуги по техническому обслуживанию жилых домов.</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65" w:name="a12"/>
      <w:bookmarkEnd w:id="165"/>
      <w:r w:rsidRPr="00B530FF">
        <w:rPr>
          <w:rFonts w:ascii="Times New Roman" w:eastAsia="Times New Roman" w:hAnsi="Times New Roman" w:cs="Times New Roman"/>
          <w:color w:val="000000"/>
          <w:sz w:val="24"/>
          <w:szCs w:val="24"/>
          <w:lang w:eastAsia="ru-RU"/>
        </w:rPr>
        <w:t>19. Плата за техническое обслуживание вносится плательщиками жилищно-коммунальных услуг:</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19.1. по субсидируемому тарифу для населения: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66" w:author="Unknown" w:date="2019-03-01T00:00:00Z">
        <w:r w:rsidRPr="00B530FF">
          <w:rPr>
            <w:rFonts w:ascii="Times New Roman" w:eastAsia="Times New Roman" w:hAnsi="Times New Roman" w:cs="Times New Roman"/>
            <w:color w:val="000000"/>
            <w:sz w:val="24"/>
            <w:szCs w:val="24"/>
            <w:lang w:eastAsia="ru-RU"/>
          </w:rPr>
          <w:t xml:space="preserve">в отношении жилого помещения, в котором зарегистрированы граждане по месту жительства, за исключением случаев, указанных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"a83"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абзаце четвертом</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12 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"a186"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пункте 12</w:t>
        </w:r>
        <w:r w:rsidRPr="00B530FF">
          <w:rPr>
            <w:rFonts w:ascii="Times New Roman" w:eastAsia="Times New Roman" w:hAnsi="Times New Roman" w:cs="Times New Roman"/>
            <w:color w:val="0038C8"/>
            <w:sz w:val="24"/>
            <w:szCs w:val="24"/>
            <w:u w:val="single"/>
            <w:vertAlign w:val="superscript"/>
            <w:lang w:eastAsia="ru-RU"/>
          </w:rPr>
          <w:t>1</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67" w:name="a247"/>
      <w:bookmarkEnd w:id="167"/>
      <w:ins w:id="168" w:author="Unknown" w:date="2019-03-01T00:00:00Z">
        <w:r w:rsidRPr="00B530FF">
          <w:rPr>
            <w:rFonts w:ascii="Times New Roman" w:eastAsia="Times New Roman" w:hAnsi="Times New Roman" w:cs="Times New Roman"/>
            <w:color w:val="000000"/>
            <w:sz w:val="24"/>
            <w:szCs w:val="24"/>
            <w:lang w:eastAsia="ru-RU"/>
          </w:rP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69" w:author="Unknown" w:date="2019-03-01T00:00:00Z">
        <w:r w:rsidRPr="00B530FF">
          <w:rPr>
            <w:rFonts w:ascii="Times New Roman" w:eastAsia="Times New Roman" w:hAnsi="Times New Roman" w:cs="Times New Roman"/>
            <w:color w:val="000000"/>
            <w:sz w:val="24"/>
            <w:szCs w:val="24"/>
            <w:lang w:eastAsia="ru-RU"/>
          </w:rP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70" w:author="Unknown" w:date="2019-03-01T00:00:00Z">
        <w:r w:rsidRPr="00B530FF">
          <w:rPr>
            <w:rFonts w:ascii="Times New Roman" w:eastAsia="Times New Roman" w:hAnsi="Times New Roman" w:cs="Times New Roman"/>
            <w:color w:val="000000"/>
            <w:sz w:val="24"/>
            <w:szCs w:val="24"/>
            <w:lang w:eastAsia="ru-RU"/>
          </w:rPr>
          <w:t xml:space="preserve">гражданами, обучающимися </w:t>
        </w:r>
        <w:proofErr w:type="spellStart"/>
        <w:r w:rsidRPr="00B530FF">
          <w:rPr>
            <w:rFonts w:ascii="Times New Roman" w:eastAsia="Times New Roman" w:hAnsi="Times New Roman" w:cs="Times New Roman"/>
            <w:color w:val="000000"/>
            <w:sz w:val="24"/>
            <w:szCs w:val="24"/>
            <w:lang w:eastAsia="ru-RU"/>
          </w:rPr>
          <w:t>очно</w:t>
        </w:r>
        <w:proofErr w:type="spellEnd"/>
        <w:r w:rsidRPr="00B530FF">
          <w:rPr>
            <w:rFonts w:ascii="Times New Roman" w:eastAsia="Times New Roman" w:hAnsi="Times New Roman" w:cs="Times New Roman"/>
            <w:color w:val="000000"/>
            <w:sz w:val="24"/>
            <w:szCs w:val="24"/>
            <w:lang w:eastAsia="ru-RU"/>
          </w:rPr>
          <w:t xml:space="preserve"> в аспирантуре, докторантуре или проходящими подготовку в клинической ординатуре, адъюнктуре в других городах, зарегистрированными по месту пребывания в предоставленных жилых помещениях, а также обучающимися </w:t>
        </w:r>
        <w:proofErr w:type="spellStart"/>
        <w:r w:rsidRPr="00B530FF">
          <w:rPr>
            <w:rFonts w:ascii="Times New Roman" w:eastAsia="Times New Roman" w:hAnsi="Times New Roman" w:cs="Times New Roman"/>
            <w:color w:val="000000"/>
            <w:sz w:val="24"/>
            <w:szCs w:val="24"/>
            <w:lang w:eastAsia="ru-RU"/>
          </w:rPr>
          <w:t>очно</w:t>
        </w:r>
        <w:proofErr w:type="spellEnd"/>
        <w:r w:rsidRPr="00B530FF">
          <w:rPr>
            <w:rFonts w:ascii="Times New Roman" w:eastAsia="Times New Roman" w:hAnsi="Times New Roman" w:cs="Times New Roman"/>
            <w:color w:val="000000"/>
            <w:sz w:val="24"/>
            <w:szCs w:val="24"/>
            <w:lang w:eastAsia="ru-RU"/>
          </w:rPr>
          <w:t xml:space="preserve">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71" w:author="Unknown" w:date="2019-03-01T00:00:00Z">
        <w:r w:rsidRPr="00B530FF">
          <w:rPr>
            <w:rFonts w:ascii="Times New Roman" w:eastAsia="Times New Roman" w:hAnsi="Times New Roman" w:cs="Times New Roman"/>
            <w:color w:val="000000"/>
            <w:sz w:val="24"/>
            <w:szCs w:val="24"/>
            <w:lang w:eastAsia="ru-RU"/>
          </w:rPr>
          <w:lastRenderedPageBreak/>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72" w:author="Unknown" w:date="2019-03-01T00:00:00Z">
        <w:r w:rsidRPr="00B530FF">
          <w:rPr>
            <w:rFonts w:ascii="Times New Roman" w:eastAsia="Times New Roman" w:hAnsi="Times New Roman" w:cs="Times New Roman"/>
            <w:color w:val="000000"/>
            <w:sz w:val="24"/>
            <w:szCs w:val="24"/>
            <w:lang w:eastAsia="ru-RU"/>
          </w:rPr>
          <w:t xml:space="preserve">гражданами, проживающими в жилых помещениях коммерческого использования, которые предоставлены им в связи с характером трудовых (служебных) отношений, включая государственных служащих согласно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"file:///D:\\Gbinfo_u\\Volkov1C8\\Temp\\291355.htm" \l "a2"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перечню</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73" w:author="Unknown" w:date="2019-03-01T00:00:00Z">
        <w:r w:rsidRPr="00B530FF">
          <w:rPr>
            <w:rFonts w:ascii="Times New Roman" w:eastAsia="Times New Roman" w:hAnsi="Times New Roman" w:cs="Times New Roman"/>
            <w:color w:val="000000"/>
            <w:sz w:val="24"/>
            <w:szCs w:val="24"/>
            <w:lang w:eastAsia="ru-RU"/>
          </w:rP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74" w:author="Unknown" w:date="2019-03-01T00:00:00Z">
        <w:r w:rsidRPr="00B530FF">
          <w:rPr>
            <w:rFonts w:ascii="Times New Roman" w:eastAsia="Times New Roman" w:hAnsi="Times New Roman" w:cs="Times New Roman"/>
            <w:color w:val="000000"/>
            <w:sz w:val="24"/>
            <w:szCs w:val="24"/>
            <w:lang w:eastAsia="ru-RU"/>
          </w:rPr>
          <w:t xml:space="preserve">19.2. по тарифу,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пунктах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"a75"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12</w:t>
        </w:r>
        <w:r w:rsidRPr="00B530FF">
          <w:rPr>
            <w:rFonts w:ascii="Times New Roman" w:eastAsia="Times New Roman" w:hAnsi="Times New Roman" w:cs="Times New Roman"/>
            <w:color w:val="0038C8"/>
            <w:sz w:val="24"/>
            <w:szCs w:val="24"/>
            <w:u w:val="single"/>
            <w:vertAlign w:val="superscript"/>
            <w:lang w:eastAsia="ru-RU"/>
          </w:rPr>
          <w:t>2</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"a248"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13</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 а также абзацах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"a247"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третьем-девятом</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подпункта 19.1 настоящего пункта, и нежилых помещений, расположенных в многоквартирном жилом доме.</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20. Исключен.</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75" w:author="Unknown" w:date="2019-03-01T00:00:00Z">
        <w:r w:rsidRPr="00B530FF">
          <w:rPr>
            <w:rFonts w:ascii="Times New Roman" w:eastAsia="Times New Roman" w:hAnsi="Times New Roman" w:cs="Times New Roman"/>
            <w:color w:val="000000"/>
            <w:sz w:val="24"/>
            <w:szCs w:val="24"/>
            <w:lang w:eastAsia="ru-RU"/>
          </w:rP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"a12"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пункте 19</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76" w:name="a16"/>
      <w:bookmarkEnd w:id="176"/>
      <w:r w:rsidRPr="00B530FF">
        <w:rPr>
          <w:rFonts w:ascii="Times New Roman" w:eastAsia="Times New Roman" w:hAnsi="Times New Roman" w:cs="Times New Roman"/>
          <w:sz w:val="24"/>
          <w:szCs w:val="24"/>
          <w:lang w:eastAsia="ru-RU"/>
        </w:rPr>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B530FF" w:rsidRPr="00B530FF" w:rsidRDefault="00B530FF" w:rsidP="00B530FF">
      <w:pPr>
        <w:spacing w:before="360" w:after="360" w:line="240" w:lineRule="auto"/>
        <w:jc w:val="center"/>
        <w:rPr>
          <w:rFonts w:ascii="Times New Roman" w:eastAsia="Times New Roman" w:hAnsi="Times New Roman" w:cs="Times New Roman"/>
          <w:b/>
          <w:bCs/>
          <w:caps/>
          <w:sz w:val="24"/>
          <w:szCs w:val="24"/>
          <w:lang w:eastAsia="ru-RU"/>
        </w:rPr>
      </w:pPr>
      <w:bookmarkStart w:id="177" w:name="a23"/>
      <w:bookmarkEnd w:id="177"/>
      <w:r w:rsidRPr="00B530FF">
        <w:rPr>
          <w:rFonts w:ascii="Times New Roman" w:eastAsia="Times New Roman" w:hAnsi="Times New Roman" w:cs="Times New Roman"/>
          <w:b/>
          <w:bCs/>
          <w:caps/>
          <w:sz w:val="24"/>
          <w:szCs w:val="24"/>
          <w:lang w:eastAsia="ru-RU"/>
        </w:rPr>
        <w:t>ГЛАВА 4</w:t>
      </w:r>
      <w:r w:rsidRPr="00B530FF">
        <w:rPr>
          <w:rFonts w:ascii="Times New Roman" w:eastAsia="Times New Roman" w:hAnsi="Times New Roman" w:cs="Times New Roman"/>
          <w:b/>
          <w:bCs/>
          <w:caps/>
          <w:sz w:val="24"/>
          <w:szCs w:val="24"/>
          <w:lang w:eastAsia="ru-RU"/>
        </w:rPr>
        <w:br/>
        <w:t>ПЛАТА ЗА ТЕКУЩИЙ РЕМОНТ</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78" w:name="a110"/>
      <w:bookmarkEnd w:id="178"/>
      <w:ins w:id="179" w:author="Unknown" w:date="2016-03-27T00:00:00Z">
        <w:r w:rsidRPr="00B530FF">
          <w:rPr>
            <w:rFonts w:ascii="Times New Roman" w:eastAsia="Times New Roman" w:hAnsi="Times New Roman" w:cs="Times New Roman"/>
            <w:color w:val="000000"/>
            <w:sz w:val="24"/>
            <w:szCs w:val="24"/>
            <w:lang w:eastAsia="ru-RU"/>
          </w:rPr>
          <w:t xml:space="preserve">23. Исполнитель обязан предложить к заключению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"file:///D:\\Gbinfo_u\\Volkov1C8\\Temp\\152251.htm" \l "a40"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договор</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 оказание услуг по текущему ремонту, за исключением случаев, предусмотренных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"file:///D:\\Gbinfo_u\\Volkov1C8\\Temp\\314003.htm" \l "a32"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четвертой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подпункта 1.6 пункта 1 Указа Президента Республики Беларусь от 31 декабря 2015 г. № 535 «О предоставлении жилищно-коммунальных услуг» (Национальный правовой Интернет-портал Республики Беларусь, 13.01.2016, 1/16201). Плата за текущий ремонт в жилых домах вносится в соответствии с договорами на оказание услуг по текущему </w:t>
        </w:r>
        <w:r w:rsidRPr="00B530FF">
          <w:rPr>
            <w:rFonts w:ascii="Times New Roman" w:eastAsia="Times New Roman" w:hAnsi="Times New Roman" w:cs="Times New Roman"/>
            <w:color w:val="000000"/>
            <w:sz w:val="24"/>
            <w:szCs w:val="24"/>
            <w:lang w:eastAsia="ru-RU"/>
          </w:rPr>
          <w:lastRenderedPageBreak/>
          <w:t>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80" w:name="a132"/>
      <w:bookmarkEnd w:id="180"/>
      <w:ins w:id="181" w:author="Unknown" w:date="2016-03-27T00:00:00Z">
        <w:r w:rsidRPr="00B530FF">
          <w:rPr>
            <w:rFonts w:ascii="Times New Roman" w:eastAsia="Times New Roman" w:hAnsi="Times New Roman" w:cs="Times New Roman"/>
            <w:color w:val="000000"/>
            <w:sz w:val="24"/>
            <w:szCs w:val="24"/>
            <w:lang w:eastAsia="ru-RU"/>
          </w:rPr>
          <w:t xml:space="preserve">Размер платы за текущий ремонт исчисляется исходя из фактической стоимости, определенной в акте выполненных работ к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"file:///D:\\Gbinfo_u\\Volkov1C8\\Temp\\152251.htm" \l "a40"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договору</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ins>
    </w:p>
    <w:p w:rsidR="00B530FF" w:rsidRPr="00B530FF" w:rsidRDefault="00B530FF" w:rsidP="00B530FF">
      <w:pPr>
        <w:spacing w:before="360" w:after="360" w:line="240" w:lineRule="auto"/>
        <w:jc w:val="center"/>
        <w:rPr>
          <w:rFonts w:ascii="Times New Roman" w:eastAsia="Times New Roman" w:hAnsi="Times New Roman" w:cs="Times New Roman"/>
          <w:b/>
          <w:bCs/>
          <w:caps/>
          <w:sz w:val="24"/>
          <w:szCs w:val="24"/>
          <w:lang w:eastAsia="ru-RU"/>
        </w:rPr>
      </w:pPr>
      <w:bookmarkStart w:id="182" w:name="a24"/>
      <w:bookmarkEnd w:id="182"/>
      <w:r w:rsidRPr="00B530FF">
        <w:rPr>
          <w:rFonts w:ascii="Times New Roman" w:eastAsia="Times New Roman" w:hAnsi="Times New Roman" w:cs="Times New Roman"/>
          <w:b/>
          <w:bCs/>
          <w:caps/>
          <w:sz w:val="24"/>
          <w:szCs w:val="24"/>
          <w:lang w:eastAsia="ru-RU"/>
        </w:rPr>
        <w:t>ГЛАВА 5</w:t>
      </w:r>
      <w:r w:rsidRPr="00B530FF">
        <w:rPr>
          <w:rFonts w:ascii="Times New Roman" w:eastAsia="Times New Roman" w:hAnsi="Times New Roman" w:cs="Times New Roman"/>
          <w:b/>
          <w:bCs/>
          <w:caps/>
          <w:sz w:val="24"/>
          <w:szCs w:val="24"/>
          <w:lang w:eastAsia="ru-RU"/>
        </w:rPr>
        <w:br/>
        <w:t>ПЛАТА ЗА КАПИТАЛЬНЫЙ РЕМОНТ</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83" w:name="a66"/>
      <w:bookmarkEnd w:id="183"/>
      <w:r w:rsidRPr="00B530FF">
        <w:rPr>
          <w:rFonts w:ascii="Times New Roman" w:eastAsia="Times New Roman" w:hAnsi="Times New Roman" w:cs="Times New Roman"/>
          <w:sz w:val="24"/>
          <w:szCs w:val="24"/>
          <w:lang w:eastAsia="ru-RU"/>
        </w:rP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жилых помещений, - по субсидируемым тарифам для населения;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84" w:name="a67"/>
      <w:bookmarkEnd w:id="184"/>
      <w:r w:rsidRPr="00B530FF">
        <w:rPr>
          <w:rFonts w:ascii="Times New Roman" w:eastAsia="Times New Roman" w:hAnsi="Times New Roman" w:cs="Times New Roman"/>
          <w:sz w:val="24"/>
          <w:szCs w:val="24"/>
          <w:lang w:eastAsia="ru-RU"/>
        </w:rPr>
        <w:t>нежилых помещений, - по тарифам, обеспечивающим полное возмещение экономически обоснованных затрат.</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85" w:name="a200"/>
      <w:bookmarkEnd w:id="185"/>
      <w:r w:rsidRPr="00B530FF">
        <w:rPr>
          <w:rFonts w:ascii="Times New Roman" w:eastAsia="Times New Roman" w:hAnsi="Times New Roman" w:cs="Times New Roman"/>
          <w:sz w:val="24"/>
          <w:szCs w:val="24"/>
          <w:lang w:eastAsia="ru-RU"/>
        </w:rPr>
        <w:t>25. 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субсидируемым тарифам для населения.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26. Внесенная плательщиками жилищно-коммунальных услуг плата за капитальный ремонт возврату не подлежит.</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86" w:name="a180"/>
      <w:bookmarkEnd w:id="186"/>
      <w:ins w:id="187" w:author="Unknown" w:date="2018-07-01T00:00:00Z">
        <w:r w:rsidRPr="00B530FF">
          <w:rPr>
            <w:rFonts w:ascii="Times New Roman" w:eastAsia="Times New Roman" w:hAnsi="Times New Roman" w:cs="Times New Roman"/>
            <w:color w:val="000000"/>
            <w:sz w:val="24"/>
            <w:szCs w:val="24"/>
            <w:lang w:eastAsia="ru-RU"/>
          </w:rP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88" w:author="Unknown" w:date="2016-03-27T00:00:00Z">
        <w:r w:rsidRPr="00B530FF">
          <w:rPr>
            <w:rFonts w:ascii="Times New Roman" w:eastAsia="Times New Roman" w:hAnsi="Times New Roman" w:cs="Times New Roman"/>
            <w:color w:val="000000"/>
            <w:sz w:val="24"/>
            <w:szCs w:val="24"/>
            <w:lang w:eastAsia="ru-RU"/>
          </w:rP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189" w:author="Unknown" w:date="2018-07-01T00:00:00Z">
        <w:r w:rsidRPr="00B530FF">
          <w:rPr>
            <w:rFonts w:ascii="Times New Roman" w:eastAsia="Times New Roman" w:hAnsi="Times New Roman" w:cs="Times New Roman"/>
            <w:color w:val="000000"/>
            <w:sz w:val="24"/>
            <w:szCs w:val="24"/>
            <w:lang w:eastAsia="ru-RU"/>
          </w:rP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w:t>
        </w:r>
        <w:r w:rsidRPr="00B530FF">
          <w:rPr>
            <w:rFonts w:ascii="Times New Roman" w:eastAsia="Times New Roman" w:hAnsi="Times New Roman" w:cs="Times New Roman"/>
            <w:color w:val="000000"/>
            <w:sz w:val="24"/>
            <w:szCs w:val="24"/>
            <w:lang w:eastAsia="ru-RU"/>
          </w:rPr>
          <w:lastRenderedPageBreak/>
          <w:t>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90" w:name="a184"/>
      <w:bookmarkEnd w:id="190"/>
      <w:ins w:id="191" w:author="Unknown" w:date="2018-07-01T00:00:00Z">
        <w:r w:rsidRPr="00B530FF">
          <w:rPr>
            <w:rFonts w:ascii="Times New Roman" w:eastAsia="Times New Roman" w:hAnsi="Times New Roman" w:cs="Times New Roman"/>
            <w:color w:val="000000"/>
            <w:sz w:val="24"/>
            <w:szCs w:val="24"/>
            <w:lang w:eastAsia="ru-RU"/>
          </w:rP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ins>
    </w:p>
    <w:p w:rsidR="00B530FF" w:rsidRPr="00B530FF" w:rsidRDefault="00B530FF" w:rsidP="00B530FF">
      <w:pPr>
        <w:spacing w:before="360" w:after="360" w:line="240" w:lineRule="auto"/>
        <w:jc w:val="center"/>
        <w:rPr>
          <w:rFonts w:ascii="Times New Roman" w:eastAsia="Times New Roman" w:hAnsi="Times New Roman" w:cs="Times New Roman"/>
          <w:b/>
          <w:bCs/>
          <w:caps/>
          <w:sz w:val="24"/>
          <w:szCs w:val="24"/>
          <w:lang w:eastAsia="ru-RU"/>
        </w:rPr>
      </w:pPr>
      <w:bookmarkStart w:id="192" w:name="a25"/>
      <w:bookmarkEnd w:id="192"/>
      <w:r w:rsidRPr="00B530FF">
        <w:rPr>
          <w:rFonts w:ascii="Times New Roman" w:eastAsia="Times New Roman" w:hAnsi="Times New Roman" w:cs="Times New Roman"/>
          <w:b/>
          <w:bCs/>
          <w:caps/>
          <w:sz w:val="24"/>
          <w:szCs w:val="24"/>
          <w:lang w:eastAsia="ru-RU"/>
        </w:rPr>
        <w:t>ГЛАВА 6</w:t>
      </w:r>
      <w:r w:rsidRPr="00B530FF">
        <w:rPr>
          <w:rFonts w:ascii="Times New Roman" w:eastAsia="Times New Roman" w:hAnsi="Times New Roman" w:cs="Times New Roman"/>
          <w:b/>
          <w:bCs/>
          <w:caps/>
          <w:sz w:val="24"/>
          <w:szCs w:val="24"/>
          <w:lang w:eastAsia="ru-RU"/>
        </w:rPr>
        <w:br/>
        <w:t>ПОРЯДОК РАСЧЕТА ПЛАТЫ ЗА КОММУНАЛЬНЫЕ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93" w:name="a54"/>
      <w:bookmarkEnd w:id="193"/>
      <w:r w:rsidRPr="00B530FF">
        <w:rPr>
          <w:rFonts w:ascii="Times New Roman" w:eastAsia="Times New Roman" w:hAnsi="Times New Roman" w:cs="Times New Roman"/>
          <w:sz w:val="24"/>
          <w:szCs w:val="24"/>
          <w:lang w:eastAsia="ru-RU"/>
        </w:rP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94" w:name="a92"/>
      <w:bookmarkEnd w:id="194"/>
      <w:ins w:id="195" w:author="Unknown" w:date="2016-03-27T00:00:00Z">
        <w:r w:rsidRPr="00B530FF">
          <w:rPr>
            <w:rFonts w:ascii="Times New Roman" w:eastAsia="Times New Roman" w:hAnsi="Times New Roman" w:cs="Times New Roman"/>
            <w:color w:val="000000"/>
            <w:sz w:val="24"/>
            <w:szCs w:val="24"/>
            <w:lang w:eastAsia="ru-RU"/>
          </w:rP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96" w:name="a37"/>
      <w:bookmarkEnd w:id="196"/>
      <w:r w:rsidRPr="00B530FF">
        <w:rPr>
          <w:rFonts w:ascii="Times New Roman" w:eastAsia="Times New Roman" w:hAnsi="Times New Roman" w:cs="Times New Roman"/>
          <w:sz w:val="24"/>
          <w:szCs w:val="24"/>
          <w:lang w:eastAsia="ru-RU"/>
        </w:rPr>
        <w:t>на отопление 1 кв. метра общей площади жилых помещений - на отопительный период;</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97" w:name="a45"/>
      <w:bookmarkEnd w:id="197"/>
      <w:r w:rsidRPr="00B530FF">
        <w:rPr>
          <w:rFonts w:ascii="Times New Roman" w:eastAsia="Times New Roman" w:hAnsi="Times New Roman" w:cs="Times New Roman"/>
          <w:sz w:val="24"/>
          <w:szCs w:val="24"/>
          <w:lang w:eastAsia="ru-RU"/>
        </w:rPr>
        <w:t>на подогрев 1 куб. метра воды - на год (с сентября по август).</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198" w:name="a68"/>
      <w:bookmarkEnd w:id="198"/>
      <w:ins w:id="199" w:author="Unknown" w:date="2016-03-27T00:00:00Z">
        <w:r w:rsidRPr="00B530FF">
          <w:rPr>
            <w:rFonts w:ascii="Times New Roman" w:eastAsia="Times New Roman" w:hAnsi="Times New Roman" w:cs="Times New Roman"/>
            <w:color w:val="000000"/>
            <w:sz w:val="24"/>
            <w:szCs w:val="24"/>
            <w:lang w:eastAsia="ru-RU"/>
          </w:rP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ins>
    </w:p>
    <w:bookmarkStart w:id="200" w:name="a104"/>
    <w:bookmarkEnd w:id="200"/>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01" w:author="Unknown" w:date="2016-03-27T00:00:00Z">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"file:///D:\\Gbinfo_u\\Volkov1C8\\Temp\\328398.htm" \l "a2"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Порядок</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02" w:author="Unknown" w:date="2019-03-01T00:00:00Z">
        <w:r w:rsidRPr="00B530FF">
          <w:rPr>
            <w:rFonts w:ascii="Times New Roman" w:eastAsia="Times New Roman" w:hAnsi="Times New Roman" w:cs="Times New Roman"/>
            <w:color w:val="000000"/>
            <w:sz w:val="24"/>
            <w:szCs w:val="24"/>
            <w:lang w:eastAsia="ru-RU"/>
          </w:rPr>
          <w:t xml:space="preserve">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w:t>
        </w:r>
        <w:proofErr w:type="spellStart"/>
        <w:r w:rsidRPr="00B530FF">
          <w:rPr>
            <w:rFonts w:ascii="Times New Roman" w:eastAsia="Times New Roman" w:hAnsi="Times New Roman" w:cs="Times New Roman"/>
            <w:color w:val="000000"/>
            <w:sz w:val="24"/>
            <w:szCs w:val="24"/>
            <w:lang w:eastAsia="ru-RU"/>
          </w:rPr>
          <w:t>электро</w:t>
        </w:r>
        <w:proofErr w:type="spellEnd"/>
        <w:r w:rsidRPr="00B530FF">
          <w:rPr>
            <w:rFonts w:ascii="Times New Roman" w:eastAsia="Times New Roman" w:hAnsi="Times New Roman" w:cs="Times New Roman"/>
            <w:color w:val="000000"/>
            <w:sz w:val="24"/>
            <w:szCs w:val="24"/>
            <w:lang w:eastAsia="ru-RU"/>
          </w:rPr>
          <w:t>-, тепло- и газоснабжения в месяце, следующем за месяцем снятия показаний таких приборов.</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03" w:author="Unknown" w:date="2019-03-01T00:00:00Z">
        <w:r w:rsidRPr="00B530FF">
          <w:rPr>
            <w:rFonts w:ascii="Times New Roman" w:eastAsia="Times New Roman" w:hAnsi="Times New Roman" w:cs="Times New Roman"/>
            <w:color w:val="000000"/>
            <w:sz w:val="24"/>
            <w:szCs w:val="24"/>
            <w:lang w:eastAsia="ru-RU"/>
          </w:rP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lastRenderedPageBreak/>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04" w:author="Unknown" w:date="2019-03-01T00:00:00Z">
        <w:r w:rsidRPr="00B530FF">
          <w:rPr>
            <w:rFonts w:ascii="Times New Roman" w:eastAsia="Times New Roman" w:hAnsi="Times New Roman" w:cs="Times New Roman"/>
            <w:color w:val="000000"/>
            <w:sz w:val="24"/>
            <w:szCs w:val="24"/>
            <w:lang w:eastAsia="ru-RU"/>
          </w:rPr>
          <w:t xml:space="preserve">31. В случае заключения плательщиком жилищно-коммунальных услуг с исполнителем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"file:///D:\\Gbinfo_u\\Volkov1C8\\Temp\\152251.htm" \l "a80"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договора</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по водоснабжению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05" w:name="a188"/>
      <w:bookmarkEnd w:id="205"/>
      <w:ins w:id="206" w:author="Unknown" w:date="2019-03-01T00:00:00Z">
        <w:r w:rsidRPr="00B530FF">
          <w:rPr>
            <w:rFonts w:ascii="Times New Roman" w:eastAsia="Times New Roman" w:hAnsi="Times New Roman" w:cs="Times New Roman"/>
            <w:color w:val="000000"/>
            <w:sz w:val="24"/>
            <w:szCs w:val="24"/>
            <w:lang w:eastAsia="ru-RU"/>
          </w:rPr>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пунктах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"a9"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36-38</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45</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07" w:name="a154"/>
      <w:bookmarkEnd w:id="207"/>
      <w:r w:rsidRPr="00B530FF">
        <w:rPr>
          <w:rFonts w:ascii="Times New Roman" w:eastAsia="Times New Roman" w:hAnsi="Times New Roman" w:cs="Times New Roman"/>
          <w:sz w:val="24"/>
          <w:szCs w:val="24"/>
          <w:lang w:eastAsia="ru-RU"/>
        </w:rPr>
        <w:t xml:space="preserve">При обнаружении исполнителем или плательщиком жилищно-коммунальных услуг факта </w:t>
      </w:r>
      <w:proofErr w:type="spellStart"/>
      <w:r w:rsidRPr="00B530FF">
        <w:rPr>
          <w:rFonts w:ascii="Times New Roman" w:eastAsia="Times New Roman" w:hAnsi="Times New Roman" w:cs="Times New Roman"/>
          <w:sz w:val="24"/>
          <w:szCs w:val="24"/>
          <w:lang w:eastAsia="ru-RU"/>
        </w:rPr>
        <w:t>безучетного</w:t>
      </w:r>
      <w:proofErr w:type="spellEnd"/>
      <w:r w:rsidRPr="00B530FF">
        <w:rPr>
          <w:rFonts w:ascii="Times New Roman" w:eastAsia="Times New Roman" w:hAnsi="Times New Roman" w:cs="Times New Roman"/>
          <w:sz w:val="24"/>
          <w:szCs w:val="24"/>
          <w:lang w:eastAsia="ru-RU"/>
        </w:rPr>
        <w:t xml:space="preserve"> потребления коммунальных услуг исполнитель обязан удостоверить данный факт актом о </w:t>
      </w:r>
      <w:proofErr w:type="spellStart"/>
      <w:r w:rsidRPr="00B530FF">
        <w:rPr>
          <w:rFonts w:ascii="Times New Roman" w:eastAsia="Times New Roman" w:hAnsi="Times New Roman" w:cs="Times New Roman"/>
          <w:sz w:val="24"/>
          <w:szCs w:val="24"/>
          <w:lang w:eastAsia="ru-RU"/>
        </w:rPr>
        <w:t>безучетном</w:t>
      </w:r>
      <w:proofErr w:type="spellEnd"/>
      <w:r w:rsidRPr="00B530FF">
        <w:rPr>
          <w:rFonts w:ascii="Times New Roman" w:eastAsia="Times New Roman" w:hAnsi="Times New Roman" w:cs="Times New Roman"/>
          <w:sz w:val="24"/>
          <w:szCs w:val="24"/>
          <w:lang w:eastAsia="ru-RU"/>
        </w:rPr>
        <w:t xml:space="preserve"> потреблении коммунальной услуги (далее - акт).</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08" w:name="a159"/>
      <w:bookmarkEnd w:id="208"/>
      <w:r w:rsidRPr="00B530FF">
        <w:rPr>
          <w:rFonts w:ascii="Times New Roman" w:eastAsia="Times New Roman" w:hAnsi="Times New Roman" w:cs="Times New Roman"/>
          <w:sz w:val="24"/>
          <w:szCs w:val="24"/>
          <w:lang w:eastAsia="ru-RU"/>
        </w:rPr>
        <w:t xml:space="preserve">После поступления от плательщика жилищно-коммунальных услуг сообщения о факте </w:t>
      </w:r>
      <w:proofErr w:type="spellStart"/>
      <w:r w:rsidRPr="00B530FF">
        <w:rPr>
          <w:rFonts w:ascii="Times New Roman" w:eastAsia="Times New Roman" w:hAnsi="Times New Roman" w:cs="Times New Roman"/>
          <w:sz w:val="24"/>
          <w:szCs w:val="24"/>
          <w:lang w:eastAsia="ru-RU"/>
        </w:rPr>
        <w:t>безучетного</w:t>
      </w:r>
      <w:proofErr w:type="spellEnd"/>
      <w:r w:rsidRPr="00B530FF">
        <w:rPr>
          <w:rFonts w:ascii="Times New Roman" w:eastAsia="Times New Roman" w:hAnsi="Times New Roman" w:cs="Times New Roman"/>
          <w:sz w:val="24"/>
          <w:szCs w:val="24"/>
          <w:lang w:eastAsia="ru-RU"/>
        </w:rPr>
        <w:t xml:space="preserve">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09" w:name="a202"/>
      <w:bookmarkEnd w:id="209"/>
      <w:ins w:id="210" w:author="Unknown" w:date="2016-03-27T00:00:00Z">
        <w:r w:rsidRPr="00B530FF">
          <w:rPr>
            <w:rFonts w:ascii="Times New Roman" w:eastAsia="Times New Roman" w:hAnsi="Times New Roman" w:cs="Times New Roman"/>
            <w:color w:val="000000"/>
            <w:sz w:val="24"/>
            <w:szCs w:val="24"/>
            <w:lang w:eastAsia="ru-RU"/>
          </w:rP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11" w:name="a89"/>
      <w:bookmarkEnd w:id="211"/>
      <w:ins w:id="212" w:author="Unknown" w:date="2016-03-27T00:00:00Z">
        <w:r w:rsidRPr="00B530FF">
          <w:rPr>
            <w:rFonts w:ascii="Times New Roman" w:eastAsia="Times New Roman" w:hAnsi="Times New Roman" w:cs="Times New Roman"/>
            <w:color w:val="000000"/>
            <w:sz w:val="24"/>
            <w:szCs w:val="24"/>
            <w:lang w:eastAsia="ru-RU"/>
          </w:rPr>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w:t>
        </w:r>
        <w:proofErr w:type="spellStart"/>
        <w:r w:rsidRPr="00B530FF">
          <w:rPr>
            <w:rFonts w:ascii="Times New Roman" w:eastAsia="Times New Roman" w:hAnsi="Times New Roman" w:cs="Times New Roman"/>
            <w:color w:val="000000"/>
            <w:sz w:val="24"/>
            <w:szCs w:val="24"/>
            <w:lang w:eastAsia="ru-RU"/>
          </w:rPr>
          <w:t>безучетного</w:t>
        </w:r>
        <w:proofErr w:type="spellEnd"/>
        <w:r w:rsidRPr="00B530FF">
          <w:rPr>
            <w:rFonts w:ascii="Times New Roman" w:eastAsia="Times New Roman" w:hAnsi="Times New Roman" w:cs="Times New Roman"/>
            <w:color w:val="000000"/>
            <w:sz w:val="24"/>
            <w:szCs w:val="24"/>
            <w:lang w:eastAsia="ru-RU"/>
          </w:rPr>
          <w:t xml:space="preserve">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w:t>
        </w:r>
        <w:r w:rsidRPr="00B530FF">
          <w:rPr>
            <w:rFonts w:ascii="Times New Roman" w:eastAsia="Times New Roman" w:hAnsi="Times New Roman" w:cs="Times New Roman"/>
            <w:color w:val="000000"/>
            <w:sz w:val="24"/>
            <w:szCs w:val="24"/>
            <w:lang w:eastAsia="ru-RU"/>
          </w:rPr>
          <w:lastRenderedPageBreak/>
          <w:t xml:space="preserve">учета представителем исполнителя (но не более чем за три года) при обнаружении исполнителем факта </w:t>
        </w:r>
        <w:proofErr w:type="spellStart"/>
        <w:r w:rsidRPr="00B530FF">
          <w:rPr>
            <w:rFonts w:ascii="Times New Roman" w:eastAsia="Times New Roman" w:hAnsi="Times New Roman" w:cs="Times New Roman"/>
            <w:color w:val="000000"/>
            <w:sz w:val="24"/>
            <w:szCs w:val="24"/>
            <w:lang w:eastAsia="ru-RU"/>
          </w:rPr>
          <w:t>безучетного</w:t>
        </w:r>
        <w:proofErr w:type="spellEnd"/>
        <w:r w:rsidRPr="00B530FF">
          <w:rPr>
            <w:rFonts w:ascii="Times New Roman" w:eastAsia="Times New Roman" w:hAnsi="Times New Roman" w:cs="Times New Roman"/>
            <w:color w:val="000000"/>
            <w:sz w:val="24"/>
            <w:szCs w:val="24"/>
            <w:lang w:eastAsia="ru-RU"/>
          </w:rPr>
          <w:t xml:space="preserve"> потребления, в том числе:</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33.1. за услуги газоснабжения: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13" w:author="Unknown" w:date="2016-03-27T00:00:00Z">
        <w:r w:rsidRPr="00B530FF">
          <w:rPr>
            <w:rFonts w:ascii="Times New Roman" w:eastAsia="Times New Roman" w:hAnsi="Times New Roman" w:cs="Times New Roman"/>
            <w:color w:val="000000"/>
            <w:sz w:val="24"/>
            <w:szCs w:val="24"/>
            <w:lang w:eastAsia="ru-RU"/>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B530FF">
          <w:rPr>
            <w:rFonts w:ascii="Times New Roman" w:eastAsia="Times New Roman" w:hAnsi="Times New Roman" w:cs="Times New Roman"/>
            <w:color w:val="000000"/>
            <w:sz w:val="24"/>
            <w:szCs w:val="24"/>
            <w:lang w:eastAsia="ru-RU"/>
          </w:rPr>
          <w:t>безучетного</w:t>
        </w:r>
        <w:proofErr w:type="spellEnd"/>
        <w:r w:rsidRPr="00B530FF">
          <w:rPr>
            <w:rFonts w:ascii="Times New Roman" w:eastAsia="Times New Roman" w:hAnsi="Times New Roman" w:cs="Times New Roman"/>
            <w:color w:val="000000"/>
            <w:sz w:val="24"/>
            <w:szCs w:val="24"/>
            <w:lang w:eastAsia="ru-RU"/>
          </w:rPr>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14" w:author="Unknown" w:date="2016-03-27T00:00:00Z">
        <w:r w:rsidRPr="00B530FF">
          <w:rPr>
            <w:rFonts w:ascii="Times New Roman" w:eastAsia="Times New Roman" w:hAnsi="Times New Roman" w:cs="Times New Roman"/>
            <w:color w:val="000000"/>
            <w:sz w:val="24"/>
            <w:szCs w:val="24"/>
            <w:lang w:eastAsia="ru-RU"/>
          </w:rPr>
          <w:t xml:space="preserve">при обнаружении исполнителем факта </w:t>
        </w:r>
        <w:proofErr w:type="spellStart"/>
        <w:r w:rsidRPr="00B530FF">
          <w:rPr>
            <w:rFonts w:ascii="Times New Roman" w:eastAsia="Times New Roman" w:hAnsi="Times New Roman" w:cs="Times New Roman"/>
            <w:color w:val="000000"/>
            <w:sz w:val="24"/>
            <w:szCs w:val="24"/>
            <w:lang w:eastAsia="ru-RU"/>
          </w:rPr>
          <w:t>безучетного</w:t>
        </w:r>
        <w:proofErr w:type="spellEnd"/>
        <w:r w:rsidRPr="00B530FF">
          <w:rPr>
            <w:rFonts w:ascii="Times New Roman" w:eastAsia="Times New Roman" w:hAnsi="Times New Roman" w:cs="Times New Roman"/>
            <w:color w:val="000000"/>
            <w:sz w:val="24"/>
            <w:szCs w:val="24"/>
            <w:lang w:eastAsia="ru-RU"/>
          </w:rPr>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33.2. за услуги водоснабжения и водоотведения (канализации):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15" w:author="Unknown" w:date="2016-03-27T00:00:00Z">
        <w:r w:rsidRPr="00B530FF">
          <w:rPr>
            <w:rFonts w:ascii="Times New Roman" w:eastAsia="Times New Roman" w:hAnsi="Times New Roman" w:cs="Times New Roman"/>
            <w:color w:val="000000"/>
            <w:sz w:val="24"/>
            <w:szCs w:val="24"/>
            <w:lang w:eastAsia="ru-RU"/>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B530FF">
          <w:rPr>
            <w:rFonts w:ascii="Times New Roman" w:eastAsia="Times New Roman" w:hAnsi="Times New Roman" w:cs="Times New Roman"/>
            <w:color w:val="000000"/>
            <w:sz w:val="24"/>
            <w:szCs w:val="24"/>
            <w:lang w:eastAsia="ru-RU"/>
          </w:rPr>
          <w:t>безучетного</w:t>
        </w:r>
        <w:proofErr w:type="spellEnd"/>
        <w:r w:rsidRPr="00B530FF">
          <w:rPr>
            <w:rFonts w:ascii="Times New Roman" w:eastAsia="Times New Roman" w:hAnsi="Times New Roman" w:cs="Times New Roman"/>
            <w:color w:val="000000"/>
            <w:sz w:val="24"/>
            <w:szCs w:val="24"/>
            <w:lang w:eastAsia="ru-RU"/>
          </w:rPr>
          <w:t xml:space="preserve"> потребления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16" w:name="a155"/>
      <w:bookmarkEnd w:id="216"/>
      <w:ins w:id="217" w:author="Unknown" w:date="2016-03-27T00:00:00Z">
        <w:r w:rsidRPr="00B530FF">
          <w:rPr>
            <w:rFonts w:ascii="Times New Roman" w:eastAsia="Times New Roman" w:hAnsi="Times New Roman" w:cs="Times New Roman"/>
            <w:color w:val="000000"/>
            <w:sz w:val="24"/>
            <w:szCs w:val="24"/>
            <w:lang w:eastAsia="ru-RU"/>
          </w:rPr>
          <w:t xml:space="preserve">при обнаружении исполнителем факта </w:t>
        </w:r>
        <w:proofErr w:type="spellStart"/>
        <w:r w:rsidRPr="00B530FF">
          <w:rPr>
            <w:rFonts w:ascii="Times New Roman" w:eastAsia="Times New Roman" w:hAnsi="Times New Roman" w:cs="Times New Roman"/>
            <w:color w:val="000000"/>
            <w:sz w:val="24"/>
            <w:szCs w:val="24"/>
            <w:lang w:eastAsia="ru-RU"/>
          </w:rPr>
          <w:t>безучетного</w:t>
        </w:r>
        <w:proofErr w:type="spellEnd"/>
        <w:r w:rsidRPr="00B530FF">
          <w:rPr>
            <w:rFonts w:ascii="Times New Roman" w:eastAsia="Times New Roman" w:hAnsi="Times New Roman" w:cs="Times New Roman"/>
            <w:color w:val="000000"/>
            <w:sz w:val="24"/>
            <w:szCs w:val="24"/>
            <w:lang w:eastAsia="ru-RU"/>
          </w:rPr>
          <w:t xml:space="preserve"> потребления -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ins>
      <w:ins w:id="218" w:author="Unknown" w:date="2018-07-01T00:00:00Z">
        <w:r w:rsidRPr="00B530FF">
          <w:rPr>
            <w:rFonts w:ascii="Times New Roman" w:eastAsia="Times New Roman" w:hAnsi="Times New Roman" w:cs="Times New Roman"/>
            <w:color w:val="000000"/>
            <w:sz w:val="24"/>
            <w:szCs w:val="24"/>
            <w:lang w:eastAsia="ru-RU"/>
          </w:rPr>
          <w:t>;</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33.3. за услуги теплоснабжения (отопления):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19" w:author="Unknown" w:date="2018-07-01T00:00:00Z">
        <w:r w:rsidRPr="00B530FF">
          <w:rPr>
            <w:rFonts w:ascii="Times New Roman" w:eastAsia="Times New Roman" w:hAnsi="Times New Roman" w:cs="Times New Roman"/>
            <w:color w:val="000000"/>
            <w:sz w:val="24"/>
            <w:szCs w:val="24"/>
            <w:lang w:eastAsia="ru-RU"/>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B530FF">
          <w:rPr>
            <w:rFonts w:ascii="Times New Roman" w:eastAsia="Times New Roman" w:hAnsi="Times New Roman" w:cs="Times New Roman"/>
            <w:color w:val="000000"/>
            <w:sz w:val="24"/>
            <w:szCs w:val="24"/>
            <w:lang w:eastAsia="ru-RU"/>
          </w:rPr>
          <w:t>безучетного</w:t>
        </w:r>
        <w:proofErr w:type="spellEnd"/>
        <w:r w:rsidRPr="00B530FF">
          <w:rPr>
            <w:rFonts w:ascii="Times New Roman" w:eastAsia="Times New Roman" w:hAnsi="Times New Roman" w:cs="Times New Roman"/>
            <w:color w:val="000000"/>
            <w:sz w:val="24"/>
            <w:szCs w:val="24"/>
            <w:lang w:eastAsia="ru-RU"/>
          </w:rPr>
          <w:t xml:space="preserve">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20" w:author="Unknown" w:date="2018-07-01T00:00:00Z">
        <w:r w:rsidRPr="00B530FF">
          <w:rPr>
            <w:rFonts w:ascii="Times New Roman" w:eastAsia="Times New Roman" w:hAnsi="Times New Roman" w:cs="Times New Roman"/>
            <w:color w:val="000000"/>
            <w:sz w:val="24"/>
            <w:szCs w:val="24"/>
            <w:lang w:eastAsia="ru-RU"/>
          </w:rPr>
          <w:t xml:space="preserve">при обнаружении исполнителем факта </w:t>
        </w:r>
        <w:proofErr w:type="spellStart"/>
        <w:r w:rsidRPr="00B530FF">
          <w:rPr>
            <w:rFonts w:ascii="Times New Roman" w:eastAsia="Times New Roman" w:hAnsi="Times New Roman" w:cs="Times New Roman"/>
            <w:color w:val="000000"/>
            <w:sz w:val="24"/>
            <w:szCs w:val="24"/>
            <w:lang w:eastAsia="ru-RU"/>
          </w:rPr>
          <w:t>безучетного</w:t>
        </w:r>
        <w:proofErr w:type="spellEnd"/>
        <w:r w:rsidRPr="00B530FF">
          <w:rPr>
            <w:rFonts w:ascii="Times New Roman" w:eastAsia="Times New Roman" w:hAnsi="Times New Roman" w:cs="Times New Roman"/>
            <w:color w:val="000000"/>
            <w:sz w:val="24"/>
            <w:szCs w:val="24"/>
            <w:lang w:eastAsia="ru-RU"/>
          </w:rPr>
          <w:t xml:space="preserve">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21" w:author="Unknown" w:date="2018-07-01T00:00:00Z">
        <w:r w:rsidRPr="00B530FF">
          <w:rPr>
            <w:rFonts w:ascii="Times New Roman" w:eastAsia="Times New Roman" w:hAnsi="Times New Roman" w:cs="Times New Roman"/>
            <w:color w:val="000000"/>
            <w:sz w:val="24"/>
            <w:szCs w:val="24"/>
            <w:lang w:eastAsia="ru-RU"/>
          </w:rPr>
          <w:t xml:space="preserve">Если расход тепловой энергии при </w:t>
        </w:r>
        <w:proofErr w:type="spellStart"/>
        <w:r w:rsidRPr="00B530FF">
          <w:rPr>
            <w:rFonts w:ascii="Times New Roman" w:eastAsia="Times New Roman" w:hAnsi="Times New Roman" w:cs="Times New Roman"/>
            <w:color w:val="000000"/>
            <w:sz w:val="24"/>
            <w:szCs w:val="24"/>
            <w:lang w:eastAsia="ru-RU"/>
          </w:rPr>
          <w:t>безучетном</w:t>
        </w:r>
        <w:proofErr w:type="spellEnd"/>
        <w:r w:rsidRPr="00B530FF">
          <w:rPr>
            <w:rFonts w:ascii="Times New Roman" w:eastAsia="Times New Roman" w:hAnsi="Times New Roman" w:cs="Times New Roman"/>
            <w:color w:val="000000"/>
            <w:sz w:val="24"/>
            <w:szCs w:val="24"/>
            <w:lang w:eastAsia="ru-RU"/>
          </w:rPr>
          <w:t xml:space="preserve">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22" w:author="Unknown" w:date="2016-03-27T00:00:00Z">
        <w:r w:rsidRPr="00B530FF">
          <w:rPr>
            <w:rFonts w:ascii="Times New Roman" w:eastAsia="Times New Roman" w:hAnsi="Times New Roman" w:cs="Times New Roman"/>
            <w:color w:val="000000"/>
            <w:sz w:val="24"/>
            <w:szCs w:val="24"/>
            <w:lang w:eastAsia="ru-RU"/>
          </w:rPr>
          <w:t xml:space="preserve">Перерасчет размера платы за услуги электроснабжения производится в порядке, определенном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"file:///D:\\Gbinfo_u\\Volkov1C8\\Temp\\223288.htm" \l "a84"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Правилами</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Национальный правовой Интернет-портал Республики Беларусь, 31.10.2015, 5/41213).</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 xml:space="preserve">Со дня составления акта до момента устранения </w:t>
      </w:r>
      <w:proofErr w:type="spellStart"/>
      <w:r w:rsidRPr="00B530FF">
        <w:rPr>
          <w:rFonts w:ascii="Times New Roman" w:eastAsia="Times New Roman" w:hAnsi="Times New Roman" w:cs="Times New Roman"/>
          <w:color w:val="000000"/>
          <w:sz w:val="24"/>
          <w:szCs w:val="24"/>
          <w:lang w:eastAsia="ru-RU"/>
        </w:rPr>
        <w:t>безучетного</w:t>
      </w:r>
      <w:proofErr w:type="spellEnd"/>
      <w:r w:rsidRPr="00B530FF">
        <w:rPr>
          <w:rFonts w:ascii="Times New Roman" w:eastAsia="Times New Roman" w:hAnsi="Times New Roman" w:cs="Times New Roman"/>
          <w:color w:val="000000"/>
          <w:sz w:val="24"/>
          <w:szCs w:val="24"/>
          <w:lang w:eastAsia="ru-RU"/>
        </w:rPr>
        <w:t xml:space="preserve">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23" w:name="a156"/>
      <w:bookmarkEnd w:id="223"/>
      <w:r w:rsidRPr="00B530FF">
        <w:rPr>
          <w:rFonts w:ascii="Times New Roman" w:eastAsia="Times New Roman" w:hAnsi="Times New Roman" w:cs="Times New Roman"/>
          <w:color w:val="000000"/>
          <w:sz w:val="24"/>
          <w:szCs w:val="24"/>
          <w:lang w:eastAsia="ru-RU"/>
        </w:rPr>
        <w:lastRenderedPageBreak/>
        <w:t>электроснабжения - в порядке, определенном Министерством энергетики, по субсидируемым тарифам для населения;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водоснабжения и водоотведения (канализации)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24" w:name="a157"/>
      <w:bookmarkEnd w:id="224"/>
      <w:ins w:id="225" w:author="Unknown" w:date="2016-03-27T00:00:00Z">
        <w:r w:rsidRPr="00B530FF">
          <w:rPr>
            <w:rFonts w:ascii="Times New Roman" w:eastAsia="Times New Roman" w:hAnsi="Times New Roman" w:cs="Times New Roman"/>
            <w:color w:val="000000"/>
            <w:sz w:val="24"/>
            <w:szCs w:val="24"/>
            <w:lang w:eastAsia="ru-RU"/>
          </w:rPr>
          <w:t xml:space="preserve">Расчет и (или) перерасчет платы за коммунальные услуги по субсидируемым тарифам (ценам) в соответствии с частями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"a89"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первой-третьей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пунктами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"a81"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12</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 12</w:t>
        </w:r>
        <w:r w:rsidRPr="00B530FF">
          <w:rPr>
            <w:rFonts w:ascii="Times New Roman" w:eastAsia="Times New Roman" w:hAnsi="Times New Roman" w:cs="Times New Roman"/>
            <w:color w:val="000000"/>
            <w:sz w:val="24"/>
            <w:szCs w:val="24"/>
            <w:vertAlign w:val="superscript"/>
            <w:lang w:eastAsia="ru-RU"/>
          </w:rPr>
          <w:t>1</w:t>
        </w:r>
        <w:r w:rsidRPr="00B530FF">
          <w:rPr>
            <w:rFonts w:ascii="Times New Roman" w:eastAsia="Times New Roman" w:hAnsi="Times New Roman" w:cs="Times New Roman"/>
            <w:color w:val="000000"/>
            <w:sz w:val="24"/>
            <w:szCs w:val="24"/>
            <w:lang w:eastAsia="ru-RU"/>
          </w:rPr>
          <w:t xml:space="preserve"> настоящего Положения.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Установка, устранение неисправности, а также плановая метрологическая поверка прибора индивидуального учета производится в порядке, определенном законодательством.</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26" w:author="Unknown" w:date="2016-03-27T00:00:00Z">
        <w:r w:rsidRPr="00B530FF">
          <w:rPr>
            <w:rFonts w:ascii="Times New Roman" w:eastAsia="Times New Roman" w:hAnsi="Times New Roman" w:cs="Times New Roman"/>
            <w:color w:val="000000"/>
            <w:sz w:val="24"/>
            <w:szCs w:val="24"/>
            <w:lang w:eastAsia="ru-RU"/>
          </w:rPr>
          <w:t xml:space="preserve">При </w:t>
        </w:r>
        <w:proofErr w:type="spellStart"/>
        <w:r w:rsidRPr="00B530FF">
          <w:rPr>
            <w:rFonts w:ascii="Times New Roman" w:eastAsia="Times New Roman" w:hAnsi="Times New Roman" w:cs="Times New Roman"/>
            <w:color w:val="000000"/>
            <w:sz w:val="24"/>
            <w:szCs w:val="24"/>
            <w:lang w:eastAsia="ru-RU"/>
          </w:rPr>
          <w:t>неустранении</w:t>
        </w:r>
        <w:proofErr w:type="spellEnd"/>
        <w:r w:rsidRPr="00B530FF">
          <w:rPr>
            <w:rFonts w:ascii="Times New Roman" w:eastAsia="Times New Roman" w:hAnsi="Times New Roman" w:cs="Times New Roman"/>
            <w:color w:val="000000"/>
            <w:sz w:val="24"/>
            <w:szCs w:val="24"/>
            <w:lang w:eastAsia="ru-RU"/>
          </w:rPr>
          <w:t xml:space="preserve"> </w:t>
        </w:r>
        <w:proofErr w:type="spellStart"/>
        <w:r w:rsidRPr="00B530FF">
          <w:rPr>
            <w:rFonts w:ascii="Times New Roman" w:eastAsia="Times New Roman" w:hAnsi="Times New Roman" w:cs="Times New Roman"/>
            <w:color w:val="000000"/>
            <w:sz w:val="24"/>
            <w:szCs w:val="24"/>
            <w:lang w:eastAsia="ru-RU"/>
          </w:rPr>
          <w:t>безучетного</w:t>
        </w:r>
        <w:proofErr w:type="spellEnd"/>
        <w:r w:rsidRPr="00B530FF">
          <w:rPr>
            <w:rFonts w:ascii="Times New Roman" w:eastAsia="Times New Roman" w:hAnsi="Times New Roman" w:cs="Times New Roman"/>
            <w:color w:val="000000"/>
            <w:sz w:val="24"/>
            <w:szCs w:val="24"/>
            <w:lang w:eastAsia="ru-RU"/>
          </w:rPr>
          <w:t xml:space="preserve">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27" w:author="Unknown" w:date="2018-07-01T00:00:00Z">
        <w:r w:rsidRPr="00B530FF">
          <w:rPr>
            <w:rFonts w:ascii="Times New Roman" w:eastAsia="Times New Roman" w:hAnsi="Times New Roman" w:cs="Times New Roman"/>
            <w:color w:val="000000"/>
            <w:sz w:val="24"/>
            <w:szCs w:val="24"/>
            <w:lang w:eastAsia="ru-RU"/>
          </w:rPr>
          <w:t>водоснабжения, водоотведения (канализации), электроснабжения жилых помещений - на основании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28" w:author="Unknown" w:date="2018-07-01T00:00:00Z">
        <w:r w:rsidRPr="00B530FF">
          <w:rPr>
            <w:rFonts w:ascii="Times New Roman" w:eastAsia="Times New Roman" w:hAnsi="Times New Roman" w:cs="Times New Roman"/>
            <w:color w:val="000000"/>
            <w:sz w:val="24"/>
            <w:szCs w:val="24"/>
            <w:lang w:eastAsia="ru-RU"/>
          </w:rP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29" w:author="Unknown" w:date="2016-03-27T00:00:00Z">
        <w:r w:rsidRPr="00B530FF">
          <w:rPr>
            <w:rFonts w:ascii="Times New Roman" w:eastAsia="Times New Roman" w:hAnsi="Times New Roman" w:cs="Times New Roman"/>
            <w:color w:val="000000"/>
            <w:sz w:val="24"/>
            <w:szCs w:val="24"/>
            <w:lang w:eastAsia="ru-RU"/>
          </w:rP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 xml:space="preserve">Министерством </w:t>
      </w:r>
      <w:ins w:id="230" w:author="Unknown" w:date="2016-03-27T00:00:00Z">
        <w:r w:rsidRPr="00B530FF">
          <w:rPr>
            <w:rFonts w:ascii="Times New Roman" w:eastAsia="Times New Roman" w:hAnsi="Times New Roman" w:cs="Times New Roman"/>
            <w:color w:val="000000"/>
            <w:sz w:val="24"/>
            <w:szCs w:val="24"/>
            <w:lang w:eastAsia="ru-RU"/>
          </w:rPr>
          <w:t>жилищно-коммунального хозяйства по согласованию с облисполкомами, Минским горисполкомом - в отношении приборов индивидуального учета расхода воды;</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31" w:name="a103"/>
      <w:bookmarkEnd w:id="231"/>
      <w:r w:rsidRPr="00B530FF">
        <w:rPr>
          <w:rFonts w:ascii="Times New Roman" w:eastAsia="Times New Roman" w:hAnsi="Times New Roman" w:cs="Times New Roman"/>
          <w:color w:val="000000"/>
          <w:sz w:val="24"/>
          <w:szCs w:val="24"/>
          <w:lang w:eastAsia="ru-RU"/>
        </w:rPr>
        <w:t>Министерством энергетики по согласованию с облисполкомами, Минским горисполкомом - в отношении приборов индивидуального учета расхода газа.</w:t>
      </w:r>
    </w:p>
    <w:tbl>
      <w:tblPr>
        <w:tblW w:w="5000" w:type="pct"/>
        <w:tblCellSpacing w:w="0" w:type="dxa"/>
        <w:tblCellMar>
          <w:left w:w="0" w:type="dxa"/>
          <w:right w:w="0" w:type="dxa"/>
        </w:tblCellMar>
        <w:tblLook w:val="04A0"/>
      </w:tblPr>
      <w:tblGrid>
        <w:gridCol w:w="480"/>
        <w:gridCol w:w="8875"/>
      </w:tblGrid>
      <w:tr w:rsidR="00B530FF" w:rsidRPr="00B530FF" w:rsidTr="00B530FF">
        <w:trPr>
          <w:tblCellSpacing w:w="0" w:type="dxa"/>
        </w:trPr>
        <w:tc>
          <w:tcPr>
            <w:tcW w:w="480" w:type="dxa"/>
            <w:tcBorders>
              <w:top w:val="nil"/>
              <w:left w:val="nil"/>
              <w:bottom w:val="nil"/>
              <w:right w:val="nil"/>
            </w:tcBorders>
            <w:hideMark/>
          </w:tcPr>
          <w:p w:rsidR="00B530FF" w:rsidRPr="00B530FF" w:rsidRDefault="00B530FF" w:rsidP="00B53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28600"/>
                  <wp:effectExtent l="19050" t="0" r="0" b="0"/>
                  <wp:docPr id="1" name="Рисунок 1" descr="D:\Gbinfo_u\Volkov1C8\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Volkov1C8\Temp\b_i.png"/>
                          <pic:cNvPicPr>
                            <a:picLocks noChangeAspect="1" noChangeArrowheads="1"/>
                          </pic:cNvPicPr>
                        </pic:nvPicPr>
                        <pic:blipFill>
                          <a:blip r:embed="rId51"/>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530FF" w:rsidRPr="00B530FF" w:rsidRDefault="00B530FF" w:rsidP="00B530FF">
            <w:pPr>
              <w:spacing w:before="160" w:after="160" w:line="240" w:lineRule="auto"/>
              <w:jc w:val="both"/>
              <w:rPr>
                <w:rFonts w:ascii="Times New Roman" w:eastAsia="Times New Roman" w:hAnsi="Times New Roman" w:cs="Times New Roman"/>
                <w:lang w:eastAsia="ru-RU"/>
              </w:rPr>
            </w:pPr>
            <w:r w:rsidRPr="00B530FF">
              <w:rPr>
                <w:rFonts w:ascii="Times New Roman" w:eastAsia="Times New Roman" w:hAnsi="Times New Roman" w:cs="Times New Roman"/>
                <w:b/>
                <w:bCs/>
                <w:i/>
                <w:iCs/>
                <w:lang w:eastAsia="ru-RU"/>
              </w:rPr>
              <w:t>От редакции «</w:t>
            </w:r>
            <w:proofErr w:type="spellStart"/>
            <w:r w:rsidRPr="00B530FF">
              <w:rPr>
                <w:rFonts w:ascii="Times New Roman" w:eastAsia="Times New Roman" w:hAnsi="Times New Roman" w:cs="Times New Roman"/>
                <w:b/>
                <w:bCs/>
                <w:i/>
                <w:iCs/>
                <w:lang w:eastAsia="ru-RU"/>
              </w:rPr>
              <w:t>Бизнес-Инфо</w:t>
            </w:r>
            <w:proofErr w:type="spellEnd"/>
            <w:r w:rsidRPr="00B530FF">
              <w:rPr>
                <w:rFonts w:ascii="Times New Roman" w:eastAsia="Times New Roman" w:hAnsi="Times New Roman" w:cs="Times New Roman"/>
                <w:b/>
                <w:bCs/>
                <w:i/>
                <w:iCs/>
                <w:lang w:eastAsia="ru-RU"/>
              </w:rPr>
              <w:t>»</w:t>
            </w:r>
          </w:p>
          <w:p w:rsidR="00B530FF" w:rsidRPr="00B530FF" w:rsidRDefault="00B530FF" w:rsidP="00B530FF">
            <w:pPr>
              <w:spacing w:before="160" w:after="160" w:line="240" w:lineRule="auto"/>
              <w:jc w:val="both"/>
              <w:rPr>
                <w:rFonts w:ascii="Times New Roman" w:eastAsia="Times New Roman" w:hAnsi="Times New Roman" w:cs="Times New Roman"/>
                <w:lang w:eastAsia="ru-RU"/>
              </w:rPr>
            </w:pPr>
            <w:hyperlink r:id="rId52" w:anchor="a2" w:tooltip="+" w:history="1">
              <w:r w:rsidRPr="00B530FF">
                <w:rPr>
                  <w:rFonts w:ascii="Times New Roman" w:eastAsia="Times New Roman" w:hAnsi="Times New Roman" w:cs="Times New Roman"/>
                  <w:color w:val="0038C8"/>
                  <w:u w:val="single"/>
                  <w:lang w:eastAsia="ru-RU"/>
                </w:rPr>
                <w:t>Перечень</w:t>
              </w:r>
            </w:hyperlink>
            <w:r w:rsidRPr="00B530FF">
              <w:rPr>
                <w:rFonts w:ascii="Times New Roman" w:eastAsia="Times New Roman" w:hAnsi="Times New Roman" w:cs="Times New Roman"/>
                <w:lang w:eastAsia="ru-RU"/>
              </w:rPr>
              <w:t xml:space="preserve">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w:t>
            </w:r>
            <w:r w:rsidRPr="00B530FF">
              <w:rPr>
                <w:rFonts w:ascii="Times New Roman" w:eastAsia="Times New Roman" w:hAnsi="Times New Roman" w:cs="Times New Roman"/>
                <w:lang w:eastAsia="ru-RU"/>
              </w:rPr>
              <w:lastRenderedPageBreak/>
              <w:t>16.06.2016 № 18.</w:t>
            </w:r>
          </w:p>
        </w:tc>
      </w:tr>
    </w:tbl>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32" w:name="a268"/>
      <w:bookmarkEnd w:id="232"/>
      <w:ins w:id="233" w:author="Unknown" w:date="2019-03-01T00:00:00Z">
        <w:r w:rsidRPr="00B530FF">
          <w:rPr>
            <w:rFonts w:ascii="Times New Roman" w:eastAsia="Times New Roman" w:hAnsi="Times New Roman" w:cs="Times New Roman"/>
            <w:color w:val="000000"/>
            <w:sz w:val="24"/>
            <w:szCs w:val="24"/>
            <w:lang w:eastAsia="ru-RU"/>
          </w:rPr>
          <w:lastRenderedPageBreak/>
          <w:t>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34" w:author="Unknown" w:date="2018-07-01T00:00:00Z">
        <w:r w:rsidRPr="00B530FF">
          <w:rPr>
            <w:rFonts w:ascii="Times New Roman" w:eastAsia="Times New Roman" w:hAnsi="Times New Roman" w:cs="Times New Roman"/>
            <w:color w:val="000000"/>
            <w:sz w:val="24"/>
            <w:szCs w:val="24"/>
            <w:lang w:eastAsia="ru-RU"/>
          </w:rPr>
          <w:t>35. Плата за теплоснабжение и горячее водоснабжение в случае неисправности или при сдаче на плановую метрологическую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ins>
    </w:p>
    <w:p w:rsidR="00B530FF" w:rsidRPr="00B530FF" w:rsidRDefault="00B530FF" w:rsidP="00B530FF">
      <w:pPr>
        <w:spacing w:before="360" w:after="360" w:line="240" w:lineRule="auto"/>
        <w:jc w:val="center"/>
        <w:rPr>
          <w:rFonts w:ascii="Times New Roman" w:eastAsia="Times New Roman" w:hAnsi="Times New Roman" w:cs="Times New Roman"/>
          <w:b/>
          <w:bCs/>
          <w:caps/>
          <w:sz w:val="24"/>
          <w:szCs w:val="24"/>
          <w:lang w:eastAsia="ru-RU"/>
        </w:rPr>
      </w:pPr>
      <w:bookmarkStart w:id="235" w:name="a26"/>
      <w:bookmarkEnd w:id="235"/>
      <w:r w:rsidRPr="00B530FF">
        <w:rPr>
          <w:rFonts w:ascii="Times New Roman" w:eastAsia="Times New Roman" w:hAnsi="Times New Roman" w:cs="Times New Roman"/>
          <w:b/>
          <w:bCs/>
          <w:caps/>
          <w:sz w:val="24"/>
          <w:szCs w:val="24"/>
          <w:lang w:eastAsia="ru-RU"/>
        </w:rPr>
        <w:t>ГЛАВА 7</w:t>
      </w:r>
      <w:r w:rsidRPr="00B530FF">
        <w:rPr>
          <w:rFonts w:ascii="Times New Roman" w:eastAsia="Times New Roman" w:hAnsi="Times New Roman" w:cs="Times New Roman"/>
          <w:b/>
          <w:bCs/>
          <w:caps/>
          <w:sz w:val="24"/>
          <w:szCs w:val="24"/>
          <w:lang w:eastAsia="ru-RU"/>
        </w:rPr>
        <w:br/>
        <w:t>ПЛАТА ЗА УСЛУГИ ВОДОСНАБЖЕНИЯ, ВОДООТВЕДЕНИЯ (КАНАЛИЗАЦИИ)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36" w:name="a9"/>
      <w:bookmarkEnd w:id="236"/>
      <w:r w:rsidRPr="00B530FF">
        <w:rPr>
          <w:rFonts w:ascii="Times New Roman" w:eastAsia="Times New Roman" w:hAnsi="Times New Roman" w:cs="Times New Roman"/>
          <w:sz w:val="24"/>
          <w:szCs w:val="24"/>
          <w:lang w:eastAsia="ru-RU"/>
        </w:rP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37" w:name="a264"/>
      <w:bookmarkEnd w:id="237"/>
      <w:ins w:id="238" w:author="Unknown" w:date="2019-03-01T00:00:00Z">
        <w:r w:rsidRPr="00B530FF">
          <w:rPr>
            <w:rFonts w:ascii="Times New Roman" w:eastAsia="Times New Roman" w:hAnsi="Times New Roman" w:cs="Times New Roman"/>
            <w:color w:val="000000"/>
            <w:sz w:val="24"/>
            <w:szCs w:val="24"/>
            <w:lang w:eastAsia="ru-RU"/>
          </w:rP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"a186"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пункте 12</w:t>
        </w:r>
        <w:r w:rsidRPr="00B530FF">
          <w:rPr>
            <w:rFonts w:ascii="Times New Roman" w:eastAsia="Times New Roman" w:hAnsi="Times New Roman" w:cs="Times New Roman"/>
            <w:color w:val="0038C8"/>
            <w:sz w:val="24"/>
            <w:szCs w:val="24"/>
            <w:u w:val="single"/>
            <w:vertAlign w:val="superscript"/>
            <w:lang w:eastAsia="ru-RU"/>
          </w:rPr>
          <w:t>1</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39" w:author="Unknown" w:date="2016-03-27T00:00:00Z">
        <w:r w:rsidRPr="00B530FF">
          <w:rPr>
            <w:rFonts w:ascii="Times New Roman" w:eastAsia="Times New Roman" w:hAnsi="Times New Roman" w:cs="Times New Roman"/>
            <w:color w:val="000000"/>
            <w:sz w:val="24"/>
            <w:szCs w:val="24"/>
            <w:lang w:eastAsia="ru-RU"/>
          </w:rP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40" w:name="a55"/>
      <w:bookmarkEnd w:id="240"/>
      <w:r w:rsidRPr="00B530FF">
        <w:rPr>
          <w:rFonts w:ascii="Times New Roman" w:eastAsia="Times New Roman" w:hAnsi="Times New Roman" w:cs="Times New Roman"/>
          <w:sz w:val="24"/>
          <w:szCs w:val="24"/>
          <w:lang w:eastAsia="ru-RU"/>
        </w:rPr>
        <w:lastRenderedPageBreak/>
        <w:t>36.2. по тарифам, обеспечивающим полное возмещение экономически обоснованных затрат на их оказание:</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41" w:author="Unknown" w:date="2019-03-01T00:00:00Z">
        <w:r w:rsidRPr="00B530FF">
          <w:rPr>
            <w:rFonts w:ascii="Times New Roman" w:eastAsia="Times New Roman" w:hAnsi="Times New Roman" w:cs="Times New Roman"/>
            <w:color w:val="000000"/>
            <w:sz w:val="24"/>
            <w:szCs w:val="24"/>
            <w:lang w:eastAsia="ru-RU"/>
          </w:rP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"a75"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12</w:t>
        </w:r>
        <w:r w:rsidRPr="00B530FF">
          <w:rPr>
            <w:rFonts w:ascii="Times New Roman" w:eastAsia="Times New Roman" w:hAnsi="Times New Roman" w:cs="Times New Roman"/>
            <w:color w:val="0038C8"/>
            <w:sz w:val="24"/>
            <w:szCs w:val="24"/>
            <w:u w:val="single"/>
            <w:vertAlign w:val="superscript"/>
            <w:lang w:eastAsia="ru-RU"/>
          </w:rPr>
          <w:t>2</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"a248"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13</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42" w:name="a151"/>
      <w:bookmarkEnd w:id="242"/>
      <w:r w:rsidRPr="00B530FF">
        <w:rPr>
          <w:rFonts w:ascii="Times New Roman" w:eastAsia="Times New Roman" w:hAnsi="Times New Roman" w:cs="Times New Roman"/>
          <w:sz w:val="24"/>
          <w:szCs w:val="24"/>
          <w:lang w:eastAsia="ru-RU"/>
        </w:rP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43" w:name="a153"/>
      <w:bookmarkEnd w:id="243"/>
      <w:r w:rsidRPr="00B530FF">
        <w:rPr>
          <w:rFonts w:ascii="Times New Roman" w:eastAsia="Times New Roman" w:hAnsi="Times New Roman" w:cs="Times New Roman"/>
          <w:sz w:val="24"/>
          <w:szCs w:val="24"/>
          <w:lang w:eastAsia="ru-RU"/>
        </w:rP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44" w:author="Unknown" w:date="2016-03-27T00:00:00Z">
        <w:r w:rsidRPr="00B530FF">
          <w:rPr>
            <w:rFonts w:ascii="Times New Roman" w:eastAsia="Times New Roman" w:hAnsi="Times New Roman" w:cs="Times New Roman"/>
            <w:color w:val="000000"/>
            <w:sz w:val="24"/>
            <w:szCs w:val="24"/>
            <w:lang w:eastAsia="ru-RU"/>
          </w:rPr>
          <w:t>36</w:t>
        </w:r>
        <w:r w:rsidRPr="00B530FF">
          <w:rPr>
            <w:rFonts w:ascii="Times New Roman" w:eastAsia="Times New Roman" w:hAnsi="Times New Roman" w:cs="Times New Roman"/>
            <w:color w:val="000000"/>
            <w:sz w:val="24"/>
            <w:szCs w:val="24"/>
            <w:vertAlign w:val="superscript"/>
            <w:lang w:eastAsia="ru-RU"/>
          </w:rPr>
          <w:t>1</w:t>
        </w:r>
        <w:r w:rsidRPr="00B530FF">
          <w:rPr>
            <w:rFonts w:ascii="Times New Roman" w:eastAsia="Times New Roman" w:hAnsi="Times New Roman" w:cs="Times New Roman"/>
            <w:color w:val="000000"/>
            <w:sz w:val="24"/>
            <w:szCs w:val="24"/>
            <w:lang w:eastAsia="ru-RU"/>
          </w:rPr>
          <w:t>. В случае проживания в одном жилом помещении, оснащенном приборами индивидуального учета расхода воды, нескольких собственников (нанимателей, поднанимателей)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поднанимателей) жилого помещения, в соответствии с письменным соглашением между указанными лицами.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45" w:name="a167"/>
      <w:bookmarkEnd w:id="245"/>
      <w:ins w:id="246" w:author="Unknown" w:date="2018-07-01T00:00:00Z">
        <w:r w:rsidRPr="00B530FF">
          <w:rPr>
            <w:rFonts w:ascii="Times New Roman" w:eastAsia="Times New Roman" w:hAnsi="Times New Roman" w:cs="Times New Roman"/>
            <w:color w:val="000000"/>
            <w:sz w:val="24"/>
            <w:szCs w:val="24"/>
            <w:lang w:eastAsia="ru-RU"/>
          </w:rPr>
          <w:t>36</w:t>
        </w:r>
        <w:r w:rsidRPr="00B530FF">
          <w:rPr>
            <w:rFonts w:ascii="Times New Roman" w:eastAsia="Times New Roman" w:hAnsi="Times New Roman" w:cs="Times New Roman"/>
            <w:color w:val="000000"/>
            <w:sz w:val="24"/>
            <w:szCs w:val="24"/>
            <w:vertAlign w:val="superscript"/>
            <w:lang w:eastAsia="ru-RU"/>
          </w:rPr>
          <w:t>2</w:t>
        </w:r>
        <w:r w:rsidRPr="00B530FF">
          <w:rPr>
            <w:rFonts w:ascii="Times New Roman" w:eastAsia="Times New Roman" w:hAnsi="Times New Roman" w:cs="Times New Roman"/>
            <w:color w:val="000000"/>
            <w:sz w:val="24"/>
            <w:szCs w:val="24"/>
            <w:lang w:eastAsia="ru-RU"/>
          </w:rPr>
          <w:t>.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47" w:name="a182"/>
      <w:bookmarkEnd w:id="247"/>
      <w:ins w:id="248" w:author="Unknown" w:date="2018-07-01T00:00:00Z">
        <w:r w:rsidRPr="00B530FF">
          <w:rPr>
            <w:rFonts w:ascii="Times New Roman" w:eastAsia="Times New Roman" w:hAnsi="Times New Roman" w:cs="Times New Roman"/>
            <w:color w:val="000000"/>
            <w:sz w:val="24"/>
            <w:szCs w:val="24"/>
            <w:lang w:eastAsia="ru-RU"/>
          </w:rPr>
          <w:lastRenderedPageBreak/>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(нормативам), установленным местными исполнительными и распорядительными органами, плата за водоотведение (канализацию) в отношении этих объемов не начисляется.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49" w:author="Unknown" w:date="2019-03-01T00:00:00Z">
        <w:r w:rsidRPr="00B530FF">
          <w:rPr>
            <w:rFonts w:ascii="Times New Roman" w:eastAsia="Times New Roman" w:hAnsi="Times New Roman" w:cs="Times New Roman"/>
            <w:color w:val="000000"/>
            <w:sz w:val="24"/>
            <w:szCs w:val="24"/>
            <w:lang w:eastAsia="ru-RU"/>
          </w:rP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"a75"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пункте 12</w:t>
        </w:r>
        <w:r w:rsidRPr="00B530FF">
          <w:rPr>
            <w:rFonts w:ascii="Times New Roman" w:eastAsia="Times New Roman" w:hAnsi="Times New Roman" w:cs="Times New Roman"/>
            <w:color w:val="0038C8"/>
            <w:sz w:val="24"/>
            <w:szCs w:val="24"/>
            <w:u w:val="single"/>
            <w:vertAlign w:val="superscript"/>
            <w:lang w:eastAsia="ru-RU"/>
          </w:rPr>
          <w:t>2</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(нормативов) потребления, установленных местными исполнительными и распорядительными органами, и условного количества граждан:</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определенного путем деления общей площади жилого помещения на 20 кв. метров с учетом округления в меньшую сторону до целого числа;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равного одному при общей площади жилого помещения менее 20 кв. метров.</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50" w:author="Unknown" w:date="2016-03-27T00:00:00Z">
        <w:r w:rsidRPr="00B530FF">
          <w:rPr>
            <w:rFonts w:ascii="Times New Roman" w:eastAsia="Times New Roman" w:hAnsi="Times New Roman" w:cs="Times New Roman"/>
            <w:color w:val="000000"/>
            <w:sz w:val="24"/>
            <w:szCs w:val="24"/>
            <w:lang w:eastAsia="ru-RU"/>
          </w:rP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пунктах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"a9"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36</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"a17"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38</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 частях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"a167"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 второй настоящего пункта.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51" w:name="a105"/>
      <w:bookmarkEnd w:id="251"/>
      <w:ins w:id="252" w:author="Unknown" w:date="2016-03-27T00:00:00Z">
        <w:r w:rsidRPr="00B530FF">
          <w:rPr>
            <w:rFonts w:ascii="Times New Roman" w:eastAsia="Times New Roman" w:hAnsi="Times New Roman" w:cs="Times New Roman"/>
            <w:color w:val="000000"/>
            <w:sz w:val="24"/>
            <w:szCs w:val="24"/>
            <w:lang w:eastAsia="ru-RU"/>
          </w:rP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53" w:name="a44"/>
      <w:bookmarkEnd w:id="253"/>
      <w:r w:rsidRPr="00B530FF">
        <w:rPr>
          <w:rFonts w:ascii="Times New Roman" w:eastAsia="Times New Roman" w:hAnsi="Times New Roman" w:cs="Times New Roman"/>
          <w:sz w:val="24"/>
          <w:szCs w:val="24"/>
          <w:lang w:eastAsia="ru-RU"/>
        </w:rP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r:id="rId53" w:anchor="a7" w:tooltip="+" w:history="1">
        <w:r w:rsidRPr="00B530FF">
          <w:rPr>
            <w:rFonts w:ascii="Times New Roman" w:eastAsia="Times New Roman" w:hAnsi="Times New Roman" w:cs="Times New Roman"/>
            <w:color w:val="0038C8"/>
            <w:sz w:val="24"/>
            <w:szCs w:val="24"/>
            <w:u w:val="single"/>
            <w:lang w:eastAsia="ru-RU"/>
          </w:rPr>
          <w:t>приложению</w:t>
        </w:r>
      </w:hyperlink>
      <w:r w:rsidRPr="00B530FF">
        <w:rPr>
          <w:rFonts w:ascii="Times New Roman" w:eastAsia="Times New Roman" w:hAnsi="Times New Roman" w:cs="Times New Roman"/>
          <w:sz w:val="24"/>
          <w:szCs w:val="24"/>
          <w:lang w:eastAsia="ru-RU"/>
        </w:rPr>
        <w:t xml:space="preserve">, в </w:t>
      </w:r>
      <w:proofErr w:type="spellStart"/>
      <w:r w:rsidRPr="00B530FF">
        <w:rPr>
          <w:rFonts w:ascii="Times New Roman" w:eastAsia="Times New Roman" w:hAnsi="Times New Roman" w:cs="Times New Roman"/>
          <w:sz w:val="24"/>
          <w:szCs w:val="24"/>
          <w:lang w:eastAsia="ru-RU"/>
        </w:rPr>
        <w:t>межотопительном</w:t>
      </w:r>
      <w:proofErr w:type="spellEnd"/>
      <w:r w:rsidRPr="00B530FF">
        <w:rPr>
          <w:rFonts w:ascii="Times New Roman" w:eastAsia="Times New Roman" w:hAnsi="Times New Roman" w:cs="Times New Roman"/>
          <w:sz w:val="24"/>
          <w:szCs w:val="24"/>
          <w:lang w:eastAsia="ru-RU"/>
        </w:rPr>
        <w:t xml:space="preserve"> периоде - в порядке, установленном в </w:t>
      </w:r>
      <w:hyperlink r:id="rId54" w:anchor="a44" w:tooltip="+" w:history="1">
        <w:r w:rsidRPr="00B530FF">
          <w:rPr>
            <w:rFonts w:ascii="Times New Roman" w:eastAsia="Times New Roman" w:hAnsi="Times New Roman" w:cs="Times New Roman"/>
            <w:color w:val="0038C8"/>
            <w:sz w:val="24"/>
            <w:szCs w:val="24"/>
            <w:u w:val="single"/>
            <w:lang w:eastAsia="ru-RU"/>
          </w:rPr>
          <w:t>абзаце втором</w:t>
        </w:r>
      </w:hyperlink>
      <w:r w:rsidRPr="00B530FF">
        <w:rPr>
          <w:rFonts w:ascii="Times New Roman" w:eastAsia="Times New Roman" w:hAnsi="Times New Roman" w:cs="Times New Roman"/>
          <w:sz w:val="24"/>
          <w:szCs w:val="24"/>
          <w:lang w:eastAsia="ru-RU"/>
        </w:rPr>
        <w:t xml:space="preserve"> настоящей части;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54" w:author="Unknown" w:date="2016-03-27T00:00:00Z">
        <w:r w:rsidRPr="00B530FF">
          <w:rPr>
            <w:rFonts w:ascii="Times New Roman" w:eastAsia="Times New Roman" w:hAnsi="Times New Roman" w:cs="Times New Roman"/>
            <w:color w:val="000000"/>
            <w:sz w:val="24"/>
            <w:szCs w:val="24"/>
            <w:lang w:eastAsia="ru-RU"/>
          </w:rPr>
          <w:t xml:space="preserve">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w:t>
        </w:r>
        <w:r w:rsidRPr="00B530FF">
          <w:rPr>
            <w:rFonts w:ascii="Times New Roman" w:eastAsia="Times New Roman" w:hAnsi="Times New Roman" w:cs="Times New Roman"/>
            <w:color w:val="000000"/>
            <w:sz w:val="24"/>
            <w:szCs w:val="24"/>
            <w:lang w:eastAsia="ru-RU"/>
          </w:rPr>
          <w:lastRenderedPageBreak/>
          <w:t>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55" w:author="Unknown" w:date="2016-03-27T00:00:00Z">
        <w:r w:rsidRPr="00B530FF">
          <w:rPr>
            <w:rFonts w:ascii="Times New Roman" w:eastAsia="Times New Roman" w:hAnsi="Times New Roman" w:cs="Times New Roman"/>
            <w:color w:val="000000"/>
            <w:sz w:val="24"/>
            <w:szCs w:val="24"/>
            <w:lang w:eastAsia="ru-RU"/>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Плата за услуги горячего водоснабжения осуществляется плательщиками жилищно-коммунальных услуг по:</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56" w:author="Unknown" w:date="2019-03-01T00:00:00Z">
        <w:r w:rsidRPr="00B530FF">
          <w:rPr>
            <w:rFonts w:ascii="Times New Roman" w:eastAsia="Times New Roman" w:hAnsi="Times New Roman" w:cs="Times New Roman"/>
            <w:color w:val="000000"/>
            <w:sz w:val="24"/>
            <w:szCs w:val="24"/>
            <w:lang w:eastAsia="ru-RU"/>
          </w:rP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"a83"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абзаце четвертом</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12, пунктах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"a186"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12</w:t>
        </w:r>
        <w:r w:rsidRPr="00B530FF">
          <w:rPr>
            <w:rFonts w:ascii="Times New Roman" w:eastAsia="Times New Roman" w:hAnsi="Times New Roman" w:cs="Times New Roman"/>
            <w:color w:val="0038C8"/>
            <w:sz w:val="24"/>
            <w:szCs w:val="24"/>
            <w:u w:val="single"/>
            <w:vertAlign w:val="superscript"/>
            <w:lang w:eastAsia="ru-RU"/>
          </w:rPr>
          <w:t>1</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"a233"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12</w:t>
        </w:r>
        <w:r w:rsidRPr="00B530FF">
          <w:rPr>
            <w:rFonts w:ascii="Times New Roman" w:eastAsia="Times New Roman" w:hAnsi="Times New Roman" w:cs="Times New Roman"/>
            <w:color w:val="0038C8"/>
            <w:sz w:val="24"/>
            <w:szCs w:val="24"/>
            <w:u w:val="single"/>
            <w:vertAlign w:val="superscript"/>
            <w:lang w:eastAsia="ru-RU"/>
          </w:rPr>
          <w:t>4</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57" w:author="Unknown" w:date="2019-03-01T00:00:00Z">
        <w:r w:rsidRPr="00B530FF">
          <w:rPr>
            <w:rFonts w:ascii="Times New Roman" w:eastAsia="Times New Roman" w:hAnsi="Times New Roman" w:cs="Times New Roman"/>
            <w:color w:val="000000"/>
            <w:sz w:val="24"/>
            <w:szCs w:val="24"/>
            <w:lang w:eastAsia="ru-RU"/>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"a75"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12</w:t>
        </w:r>
        <w:r w:rsidRPr="00B530FF">
          <w:rPr>
            <w:rFonts w:ascii="Times New Roman" w:eastAsia="Times New Roman" w:hAnsi="Times New Roman" w:cs="Times New Roman"/>
            <w:color w:val="0038C8"/>
            <w:sz w:val="24"/>
            <w:szCs w:val="24"/>
            <w:u w:val="single"/>
            <w:vertAlign w:val="superscript"/>
            <w:lang w:eastAsia="ru-RU"/>
          </w:rPr>
          <w:t>2</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"a248"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13</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58" w:author="Unknown" w:date="2016-03-27T00:00:00Z">
        <w:r w:rsidRPr="00B530FF">
          <w:rPr>
            <w:rFonts w:ascii="Times New Roman" w:eastAsia="Times New Roman" w:hAnsi="Times New Roman" w:cs="Times New Roman"/>
            <w:color w:val="000000"/>
            <w:sz w:val="24"/>
            <w:szCs w:val="24"/>
            <w:lang w:eastAsia="ru-RU"/>
          </w:rP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59" w:name="a17"/>
      <w:bookmarkEnd w:id="259"/>
      <w:r w:rsidRPr="00B530FF">
        <w:rPr>
          <w:rFonts w:ascii="Times New Roman" w:eastAsia="Times New Roman" w:hAnsi="Times New Roman" w:cs="Times New Roman"/>
          <w:sz w:val="24"/>
          <w:szCs w:val="24"/>
          <w:lang w:eastAsia="ru-RU"/>
        </w:rP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B530FF" w:rsidRPr="00B530FF" w:rsidRDefault="00B530FF" w:rsidP="00B530FF">
      <w:pPr>
        <w:spacing w:before="360" w:after="360" w:line="240" w:lineRule="auto"/>
        <w:jc w:val="center"/>
        <w:rPr>
          <w:rFonts w:ascii="Times New Roman" w:eastAsia="Times New Roman" w:hAnsi="Times New Roman" w:cs="Times New Roman"/>
          <w:b/>
          <w:bCs/>
          <w:caps/>
          <w:sz w:val="24"/>
          <w:szCs w:val="24"/>
          <w:lang w:eastAsia="ru-RU"/>
        </w:rPr>
      </w:pPr>
      <w:bookmarkStart w:id="260" w:name="a27"/>
      <w:bookmarkEnd w:id="260"/>
      <w:r w:rsidRPr="00B530FF">
        <w:rPr>
          <w:rFonts w:ascii="Times New Roman" w:eastAsia="Times New Roman" w:hAnsi="Times New Roman" w:cs="Times New Roman"/>
          <w:b/>
          <w:bCs/>
          <w:caps/>
          <w:sz w:val="24"/>
          <w:szCs w:val="24"/>
          <w:lang w:eastAsia="ru-RU"/>
        </w:rPr>
        <w:t>ГЛАВА 8</w:t>
      </w:r>
      <w:r w:rsidRPr="00B530FF">
        <w:rPr>
          <w:rFonts w:ascii="Times New Roman" w:eastAsia="Times New Roman" w:hAnsi="Times New Roman" w:cs="Times New Roman"/>
          <w:b/>
          <w:bCs/>
          <w:caps/>
          <w:sz w:val="24"/>
          <w:szCs w:val="24"/>
          <w:lang w:eastAsia="ru-RU"/>
        </w:rPr>
        <w:br/>
        <w:t>ПЛАТА ЗА УСЛУГИ ТЕПЛОСНАБЖЕНИЯ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61" w:name="a13"/>
      <w:bookmarkEnd w:id="261"/>
      <w:r w:rsidRPr="00B530FF">
        <w:rPr>
          <w:rFonts w:ascii="Times New Roman" w:eastAsia="Times New Roman" w:hAnsi="Times New Roman" w:cs="Times New Roman"/>
          <w:sz w:val="24"/>
          <w:szCs w:val="24"/>
          <w:lang w:eastAsia="ru-RU"/>
        </w:rPr>
        <w:t xml:space="preserve">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w:t>
      </w:r>
      <w:r w:rsidRPr="00B530FF">
        <w:rPr>
          <w:rFonts w:ascii="Times New Roman" w:eastAsia="Times New Roman" w:hAnsi="Times New Roman" w:cs="Times New Roman"/>
          <w:sz w:val="24"/>
          <w:szCs w:val="24"/>
          <w:lang w:eastAsia="ru-RU"/>
        </w:rPr>
        <w:lastRenderedPageBreak/>
        <w:t>водоснабжения за 1 Гкал тепловой энергии, и количества тепловой энергии, израсходованной на отопление, определяемого:</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r:id="rId55" w:anchor="a7" w:tooltip="+" w:history="1">
        <w:r w:rsidRPr="00B530FF">
          <w:rPr>
            <w:rFonts w:ascii="Times New Roman" w:eastAsia="Times New Roman" w:hAnsi="Times New Roman" w:cs="Times New Roman"/>
            <w:color w:val="0038C8"/>
            <w:sz w:val="24"/>
            <w:szCs w:val="24"/>
            <w:u w:val="single"/>
            <w:lang w:eastAsia="ru-RU"/>
          </w:rPr>
          <w:t>приложением</w:t>
        </w:r>
      </w:hyperlink>
      <w:r w:rsidRPr="00B530FF">
        <w:rPr>
          <w:rFonts w:ascii="Times New Roman" w:eastAsia="Times New Roman" w:hAnsi="Times New Roman" w:cs="Times New Roman"/>
          <w:sz w:val="24"/>
          <w:szCs w:val="24"/>
          <w:lang w:eastAsia="ru-RU"/>
        </w:rPr>
        <w:t xml:space="preserve"> к настоящему Положению.</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62" w:name="a146"/>
      <w:bookmarkEnd w:id="262"/>
      <w:ins w:id="263" w:author="Unknown" w:date="2016-03-27T00:00:00Z">
        <w:r w:rsidRPr="00B530FF">
          <w:rPr>
            <w:rFonts w:ascii="Times New Roman" w:eastAsia="Times New Roman" w:hAnsi="Times New Roman" w:cs="Times New Roman"/>
            <w:color w:val="000000"/>
            <w:sz w:val="24"/>
            <w:szCs w:val="24"/>
            <w:lang w:eastAsia="ru-RU"/>
          </w:rP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64" w:name="a99"/>
      <w:bookmarkEnd w:id="264"/>
      <w:r w:rsidRPr="00B530FF">
        <w:rPr>
          <w:rFonts w:ascii="Times New Roman" w:eastAsia="Times New Roman" w:hAnsi="Times New Roman" w:cs="Times New Roman"/>
          <w:color w:val="000000"/>
          <w:sz w:val="24"/>
          <w:szCs w:val="24"/>
          <w:lang w:eastAsia="ru-RU"/>
        </w:rPr>
        <w:t>Плата за услуги теплоснабжения (отопление) осуществляется плательщиками жилищно-коммунальных услуг по:</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65" w:author="Unknown" w:date="2019-03-01T00:00:00Z">
        <w:r w:rsidRPr="00B530FF">
          <w:rPr>
            <w:rFonts w:ascii="Times New Roman" w:eastAsia="Times New Roman" w:hAnsi="Times New Roman" w:cs="Times New Roman"/>
            <w:color w:val="000000"/>
            <w:sz w:val="24"/>
            <w:szCs w:val="24"/>
            <w:lang w:eastAsia="ru-RU"/>
          </w:rP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"a83"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абзаце четвертом</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12, пунктах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"a186"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12</w:t>
        </w:r>
        <w:r w:rsidRPr="00B530FF">
          <w:rPr>
            <w:rFonts w:ascii="Times New Roman" w:eastAsia="Times New Roman" w:hAnsi="Times New Roman" w:cs="Times New Roman"/>
            <w:color w:val="0038C8"/>
            <w:sz w:val="24"/>
            <w:szCs w:val="24"/>
            <w:u w:val="single"/>
            <w:vertAlign w:val="superscript"/>
            <w:lang w:eastAsia="ru-RU"/>
          </w:rPr>
          <w:t>1</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"a233"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12</w:t>
        </w:r>
        <w:r w:rsidRPr="00B530FF">
          <w:rPr>
            <w:rFonts w:ascii="Times New Roman" w:eastAsia="Times New Roman" w:hAnsi="Times New Roman" w:cs="Times New Roman"/>
            <w:color w:val="0038C8"/>
            <w:sz w:val="24"/>
            <w:szCs w:val="24"/>
            <w:u w:val="single"/>
            <w:vertAlign w:val="superscript"/>
            <w:lang w:eastAsia="ru-RU"/>
          </w:rPr>
          <w:t>4</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66" w:author="Unknown" w:date="2019-03-01T00:00:00Z">
        <w:r w:rsidRPr="00B530FF">
          <w:rPr>
            <w:rFonts w:ascii="Times New Roman" w:eastAsia="Times New Roman" w:hAnsi="Times New Roman" w:cs="Times New Roman"/>
            <w:color w:val="000000"/>
            <w:sz w:val="24"/>
            <w:szCs w:val="24"/>
            <w:lang w:eastAsia="ru-RU"/>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пунктах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"a75"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12</w:t>
        </w:r>
        <w:r w:rsidRPr="00B530FF">
          <w:rPr>
            <w:rFonts w:ascii="Times New Roman" w:eastAsia="Times New Roman" w:hAnsi="Times New Roman" w:cs="Times New Roman"/>
            <w:color w:val="0038C8"/>
            <w:sz w:val="24"/>
            <w:szCs w:val="24"/>
            <w:u w:val="single"/>
            <w:vertAlign w:val="superscript"/>
            <w:lang w:eastAsia="ru-RU"/>
          </w:rPr>
          <w:t>2</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"a248"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13</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67" w:author="Unknown" w:date="2016-03-27T00:00:00Z">
        <w:r w:rsidRPr="00B530FF">
          <w:rPr>
            <w:rFonts w:ascii="Times New Roman" w:eastAsia="Times New Roman" w:hAnsi="Times New Roman" w:cs="Times New Roman"/>
            <w:color w:val="000000"/>
            <w:sz w:val="24"/>
            <w:szCs w:val="24"/>
            <w:lang w:eastAsia="ru-RU"/>
          </w:rP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68" w:author="Unknown" w:date="2018-07-01T00:00:00Z">
        <w:r w:rsidRPr="00B530FF">
          <w:rPr>
            <w:rFonts w:ascii="Times New Roman" w:eastAsia="Times New Roman" w:hAnsi="Times New Roman" w:cs="Times New Roman"/>
            <w:color w:val="000000"/>
            <w:sz w:val="24"/>
            <w:szCs w:val="24"/>
            <w:lang w:eastAsia="ru-RU"/>
          </w:rP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69" w:name="a246"/>
      <w:bookmarkEnd w:id="269"/>
      <w:ins w:id="270" w:author="Unknown" w:date="2018-07-01T00:00:00Z">
        <w:r w:rsidRPr="00B530FF">
          <w:rPr>
            <w:rFonts w:ascii="Times New Roman" w:eastAsia="Times New Roman" w:hAnsi="Times New Roman" w:cs="Times New Roman"/>
            <w:color w:val="000000"/>
            <w:sz w:val="24"/>
            <w:szCs w:val="24"/>
            <w:lang w:eastAsia="ru-RU"/>
          </w:rP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71" w:author="Unknown" w:date="2019-03-01T00:00:00Z">
        <w:r w:rsidRPr="00B530FF">
          <w:rPr>
            <w:rFonts w:ascii="Times New Roman" w:eastAsia="Times New Roman" w:hAnsi="Times New Roman" w:cs="Times New Roman"/>
            <w:color w:val="000000"/>
            <w:sz w:val="24"/>
            <w:szCs w:val="24"/>
            <w:lang w:eastAsia="ru-RU"/>
          </w:rPr>
          <w:lastRenderedPageBreak/>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72" w:author="Unknown" w:date="2019-03-01T00:00:00Z">
        <w:r w:rsidRPr="00B530FF">
          <w:rPr>
            <w:rFonts w:ascii="Times New Roman" w:eastAsia="Times New Roman" w:hAnsi="Times New Roman" w:cs="Times New Roman"/>
            <w:color w:val="000000"/>
            <w:sz w:val="24"/>
            <w:szCs w:val="24"/>
            <w:lang w:eastAsia="ru-RU"/>
          </w:rP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73" w:author="Unknown" w:date="2019-03-01T00:00:00Z">
        <w:r w:rsidRPr="00B530FF">
          <w:rPr>
            <w:rFonts w:ascii="Times New Roman" w:eastAsia="Times New Roman" w:hAnsi="Times New Roman" w:cs="Times New Roman"/>
            <w:color w:val="000000"/>
            <w:sz w:val="24"/>
            <w:szCs w:val="24"/>
            <w:lang w:eastAsia="ru-RU"/>
          </w:rP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74" w:author="Unknown" w:date="2018-07-01T00:00:00Z">
        <w:r w:rsidRPr="00B530FF">
          <w:rPr>
            <w:rFonts w:ascii="Times New Roman" w:eastAsia="Times New Roman" w:hAnsi="Times New Roman" w:cs="Times New Roman"/>
            <w:color w:val="000000"/>
            <w:sz w:val="24"/>
            <w:szCs w:val="24"/>
            <w:lang w:eastAsia="ru-RU"/>
          </w:rP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75" w:author="Unknown" w:date="2018-07-01T00:00:00Z">
        <w:r w:rsidRPr="00B530FF">
          <w:rPr>
            <w:rFonts w:ascii="Times New Roman" w:eastAsia="Times New Roman" w:hAnsi="Times New Roman" w:cs="Times New Roman"/>
            <w:color w:val="000000"/>
            <w:sz w:val="24"/>
            <w:szCs w:val="24"/>
            <w:lang w:eastAsia="ru-RU"/>
          </w:rP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76" w:name="a259"/>
      <w:bookmarkEnd w:id="276"/>
      <w:ins w:id="277" w:author="Unknown" w:date="2018-07-01T00:00:00Z">
        <w:r w:rsidRPr="00B530FF">
          <w:rPr>
            <w:rFonts w:ascii="Times New Roman" w:eastAsia="Times New Roman" w:hAnsi="Times New Roman" w:cs="Times New Roman"/>
            <w:color w:val="000000"/>
            <w:sz w:val="24"/>
            <w:szCs w:val="24"/>
            <w:lang w:eastAsia="ru-RU"/>
          </w:rP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78" w:author="Unknown" w:date="2016-03-27T00:00:00Z">
        <w:r w:rsidRPr="00B530FF">
          <w:rPr>
            <w:rFonts w:ascii="Times New Roman" w:eastAsia="Times New Roman" w:hAnsi="Times New Roman" w:cs="Times New Roman"/>
            <w:color w:val="000000"/>
            <w:sz w:val="24"/>
            <w:szCs w:val="24"/>
            <w:lang w:eastAsia="ru-RU"/>
          </w:rP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пункте 39</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w:t>
        </w:r>
        <w:r w:rsidRPr="00B530FF">
          <w:rPr>
            <w:rFonts w:ascii="Times New Roman" w:eastAsia="Times New Roman" w:hAnsi="Times New Roman" w:cs="Times New Roman"/>
            <w:color w:val="000000"/>
            <w:sz w:val="24"/>
            <w:szCs w:val="24"/>
            <w:lang w:eastAsia="ru-RU"/>
          </w:rPr>
          <w:lastRenderedPageBreak/>
          <w:t>помещений, а также осуществляет перерасчет суммы платы за услуги теплоснабжения за весь отопительный период.</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r:id="rId56" w:anchor="a13" w:tooltip="+" w:history="1">
        <w:r w:rsidRPr="00B530FF">
          <w:rPr>
            <w:rFonts w:ascii="Times New Roman" w:eastAsia="Times New Roman" w:hAnsi="Times New Roman" w:cs="Times New Roman"/>
            <w:color w:val="0038C8"/>
            <w:sz w:val="24"/>
            <w:szCs w:val="24"/>
            <w:u w:val="single"/>
            <w:lang w:eastAsia="ru-RU"/>
          </w:rPr>
          <w:t>пунктом 39</w:t>
        </w:r>
      </w:hyperlink>
      <w:r w:rsidRPr="00B530FF">
        <w:rPr>
          <w:rFonts w:ascii="Times New Roman" w:eastAsia="Times New Roman" w:hAnsi="Times New Roman" w:cs="Times New Roman"/>
          <w:sz w:val="24"/>
          <w:szCs w:val="24"/>
          <w:lang w:eastAsia="ru-RU"/>
        </w:rPr>
        <w:t xml:space="preserve"> настоящего Положения.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r:id="rId57" w:anchor="a13" w:tooltip="+" w:history="1">
        <w:r w:rsidRPr="00B530FF">
          <w:rPr>
            <w:rFonts w:ascii="Times New Roman" w:eastAsia="Times New Roman" w:hAnsi="Times New Roman" w:cs="Times New Roman"/>
            <w:color w:val="0038C8"/>
            <w:sz w:val="24"/>
            <w:szCs w:val="24"/>
            <w:u w:val="single"/>
            <w:lang w:eastAsia="ru-RU"/>
          </w:rPr>
          <w:t>пунктом 39</w:t>
        </w:r>
      </w:hyperlink>
      <w:r w:rsidRPr="00B530FF">
        <w:rPr>
          <w:rFonts w:ascii="Times New Roman" w:eastAsia="Times New Roman" w:hAnsi="Times New Roman" w:cs="Times New Roman"/>
          <w:sz w:val="24"/>
          <w:szCs w:val="24"/>
          <w:lang w:eastAsia="ru-RU"/>
        </w:rP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r:id="rId58" w:anchor="a13" w:tooltip="+" w:history="1">
        <w:r w:rsidRPr="00B530FF">
          <w:rPr>
            <w:rFonts w:ascii="Times New Roman" w:eastAsia="Times New Roman" w:hAnsi="Times New Roman" w:cs="Times New Roman"/>
            <w:color w:val="0038C8"/>
            <w:sz w:val="24"/>
            <w:szCs w:val="24"/>
            <w:u w:val="single"/>
            <w:lang w:eastAsia="ru-RU"/>
          </w:rPr>
          <w:t>пунктом 39</w:t>
        </w:r>
      </w:hyperlink>
      <w:r w:rsidRPr="00B530FF">
        <w:rPr>
          <w:rFonts w:ascii="Times New Roman" w:eastAsia="Times New Roman" w:hAnsi="Times New Roman" w:cs="Times New Roman"/>
          <w:sz w:val="24"/>
          <w:szCs w:val="24"/>
          <w:lang w:eastAsia="ru-RU"/>
        </w:rP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79" w:author="Unknown" w:date="2018-07-01T00:00:00Z">
        <w:r w:rsidRPr="00B530FF">
          <w:rPr>
            <w:rFonts w:ascii="Times New Roman" w:eastAsia="Times New Roman" w:hAnsi="Times New Roman" w:cs="Times New Roman"/>
            <w:color w:val="000000"/>
            <w:sz w:val="24"/>
            <w:szCs w:val="24"/>
            <w:lang w:eastAsia="ru-RU"/>
          </w:rP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80" w:author="Unknown" w:date="2018-07-01T00:00:00Z">
        <w:r w:rsidRPr="00B530FF">
          <w:rPr>
            <w:rFonts w:ascii="Times New Roman" w:eastAsia="Times New Roman" w:hAnsi="Times New Roman" w:cs="Times New Roman"/>
            <w:color w:val="000000"/>
            <w:sz w:val="24"/>
            <w:szCs w:val="24"/>
            <w:lang w:eastAsia="ru-RU"/>
          </w:rP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ins>
    </w:p>
    <w:p w:rsidR="00B530FF" w:rsidRPr="00B530FF" w:rsidRDefault="00B530FF" w:rsidP="00B530FF">
      <w:pPr>
        <w:spacing w:before="360" w:after="360" w:line="240" w:lineRule="auto"/>
        <w:jc w:val="center"/>
        <w:rPr>
          <w:rFonts w:ascii="Times New Roman" w:eastAsia="Times New Roman" w:hAnsi="Times New Roman" w:cs="Times New Roman"/>
          <w:b/>
          <w:bCs/>
          <w:caps/>
          <w:sz w:val="24"/>
          <w:szCs w:val="24"/>
          <w:lang w:eastAsia="ru-RU"/>
        </w:rPr>
      </w:pPr>
      <w:bookmarkStart w:id="281" w:name="a28"/>
      <w:bookmarkEnd w:id="281"/>
      <w:r w:rsidRPr="00B530FF">
        <w:rPr>
          <w:rFonts w:ascii="Times New Roman" w:eastAsia="Times New Roman" w:hAnsi="Times New Roman" w:cs="Times New Roman"/>
          <w:b/>
          <w:bCs/>
          <w:caps/>
          <w:sz w:val="24"/>
          <w:szCs w:val="24"/>
          <w:lang w:eastAsia="ru-RU"/>
        </w:rPr>
        <w:lastRenderedPageBreak/>
        <w:t>ГЛАВА 9</w:t>
      </w:r>
      <w:r w:rsidRPr="00B530FF">
        <w:rPr>
          <w:rFonts w:ascii="Times New Roman" w:eastAsia="Times New Roman" w:hAnsi="Times New Roman" w:cs="Times New Roman"/>
          <w:b/>
          <w:bCs/>
          <w:caps/>
          <w:sz w:val="24"/>
          <w:szCs w:val="24"/>
          <w:lang w:eastAsia="ru-RU"/>
        </w:rPr>
        <w:br/>
        <w:t>ПЛАТА ЗА УСЛУГИ ЭЛЕКТРОСНАБЖЕНИЯ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82" w:name="a163"/>
      <w:bookmarkEnd w:id="282"/>
      <w:ins w:id="283" w:author="Unknown" w:date="2019-03-01T00:00:00Z">
        <w:r w:rsidRPr="00B530FF">
          <w:rPr>
            <w:rFonts w:ascii="Times New Roman" w:eastAsia="Times New Roman" w:hAnsi="Times New Roman" w:cs="Times New Roman"/>
            <w:color w:val="000000"/>
            <w:sz w:val="24"/>
            <w:szCs w:val="24"/>
            <w:lang w:eastAsia="ru-RU"/>
          </w:rPr>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"a165"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пунктом 7</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"file:///D:\\Gbinfo_u\\Volkov1C8\\Temp\\344709.htm" \l "a2"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удостоверение</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 трудовая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"file:///D:\\Gbinfo_u\\Volkov1C8\\Temp\\287407.htm" \l "a17"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книжка</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"file:///D:\\Gbinfo_u\\Volkov1C8\\Temp\\111794.htm" \l "a26"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удостоверение</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84" w:author="Unknown" w:date="2019-03-01T00:00:00Z">
        <w:r w:rsidRPr="00B530FF">
          <w:rPr>
            <w:rFonts w:ascii="Times New Roman" w:eastAsia="Times New Roman" w:hAnsi="Times New Roman" w:cs="Times New Roman"/>
            <w:color w:val="000000"/>
            <w:sz w:val="24"/>
            <w:szCs w:val="24"/>
            <w:lang w:eastAsia="ru-RU"/>
          </w:rPr>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"a165"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пунктом 7</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85" w:author="Unknown" w:date="2019-03-01T00:00:00Z">
        <w:r w:rsidRPr="00B530FF">
          <w:rPr>
            <w:rFonts w:ascii="Times New Roman" w:eastAsia="Times New Roman" w:hAnsi="Times New Roman" w:cs="Times New Roman"/>
            <w:color w:val="000000"/>
            <w:sz w:val="24"/>
            <w:szCs w:val="24"/>
            <w:lang w:eastAsia="ru-RU"/>
          </w:rPr>
          <w:t xml:space="preserve">Плательщики жилищно-коммунальных услуг, жилые дома (жилые помещения) которых оснащены </w:t>
        </w:r>
        <w:proofErr w:type="spellStart"/>
        <w:r w:rsidRPr="00B530FF">
          <w:rPr>
            <w:rFonts w:ascii="Times New Roman" w:eastAsia="Times New Roman" w:hAnsi="Times New Roman" w:cs="Times New Roman"/>
            <w:color w:val="000000"/>
            <w:sz w:val="24"/>
            <w:szCs w:val="24"/>
            <w:lang w:eastAsia="ru-RU"/>
          </w:rPr>
          <w:t>многотарифными</w:t>
        </w:r>
        <w:proofErr w:type="spellEnd"/>
        <w:r w:rsidRPr="00B530FF">
          <w:rPr>
            <w:rFonts w:ascii="Times New Roman" w:eastAsia="Times New Roman" w:hAnsi="Times New Roman" w:cs="Times New Roman"/>
            <w:color w:val="000000"/>
            <w:sz w:val="24"/>
            <w:szCs w:val="24"/>
            <w:lang w:eastAsia="ru-RU"/>
          </w:rPr>
          <w:t xml:space="preserve">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дифференцированных по временным периодам тарифов;</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proofErr w:type="spellStart"/>
      <w:r w:rsidRPr="00B530FF">
        <w:rPr>
          <w:rFonts w:ascii="Times New Roman" w:eastAsia="Times New Roman" w:hAnsi="Times New Roman" w:cs="Times New Roman"/>
          <w:color w:val="000000"/>
          <w:sz w:val="24"/>
          <w:szCs w:val="24"/>
          <w:lang w:eastAsia="ru-RU"/>
        </w:rPr>
        <w:t>одноставочного</w:t>
      </w:r>
      <w:proofErr w:type="spellEnd"/>
      <w:r w:rsidRPr="00B530FF">
        <w:rPr>
          <w:rFonts w:ascii="Times New Roman" w:eastAsia="Times New Roman" w:hAnsi="Times New Roman" w:cs="Times New Roman"/>
          <w:color w:val="000000"/>
          <w:sz w:val="24"/>
          <w:szCs w:val="24"/>
          <w:lang w:eastAsia="ru-RU"/>
        </w:rPr>
        <w:t xml:space="preserve"> тарифа.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86" w:author="Unknown" w:date="2019-03-01T00:00:00Z">
        <w:r w:rsidRPr="00B530FF">
          <w:rPr>
            <w:rFonts w:ascii="Times New Roman" w:eastAsia="Times New Roman" w:hAnsi="Times New Roman" w:cs="Times New Roman"/>
            <w:color w:val="000000"/>
            <w:sz w:val="24"/>
            <w:szCs w:val="24"/>
            <w:lang w:eastAsia="ru-RU"/>
          </w:rPr>
          <w:t xml:space="preserve">Плата за услуги электроснабжения взимается по субсидируемым тарифам на электрическую энергию на цели отопления и горячего водоснабжения для населения в порядке, определенном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87" w:author="Unknown" w:date="2019-03-01T00:00:00Z">
        <w:r w:rsidRPr="00B530FF">
          <w:rPr>
            <w:rFonts w:ascii="Times New Roman" w:eastAsia="Times New Roman" w:hAnsi="Times New Roman" w:cs="Times New Roman"/>
            <w:color w:val="000000"/>
            <w:sz w:val="24"/>
            <w:szCs w:val="24"/>
            <w:lang w:eastAsia="ru-RU"/>
          </w:rPr>
          <w:lastRenderedPageBreak/>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44</w:t>
      </w:r>
      <w:ins w:id="288" w:author="Unknown" w:date="2019-03-01T00:00:00Z">
        <w:r w:rsidRPr="00B530FF">
          <w:rPr>
            <w:rFonts w:ascii="Times New Roman" w:eastAsia="Times New Roman" w:hAnsi="Times New Roman" w:cs="Times New Roman"/>
            <w:color w:val="000000"/>
            <w:sz w:val="24"/>
            <w:szCs w:val="24"/>
            <w:vertAlign w:val="superscript"/>
            <w:lang w:eastAsia="ru-RU"/>
          </w:rPr>
          <w:t>1</w:t>
        </w:r>
        <w:r w:rsidRPr="00B530FF">
          <w:rPr>
            <w:rFonts w:ascii="Times New Roman" w:eastAsia="Times New Roman" w:hAnsi="Times New Roman" w:cs="Times New Roman"/>
            <w:color w:val="000000"/>
            <w:sz w:val="24"/>
            <w:szCs w:val="24"/>
            <w:lang w:eastAsia="ru-RU"/>
          </w:rPr>
          <w:t>. Исключен.</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44</w:t>
      </w:r>
      <w:ins w:id="289" w:author="Unknown" w:date="2019-03-01T00:00:00Z">
        <w:r w:rsidRPr="00B530FF">
          <w:rPr>
            <w:rFonts w:ascii="Times New Roman" w:eastAsia="Times New Roman" w:hAnsi="Times New Roman" w:cs="Times New Roman"/>
            <w:color w:val="000000"/>
            <w:sz w:val="24"/>
            <w:szCs w:val="24"/>
            <w:vertAlign w:val="superscript"/>
            <w:lang w:eastAsia="ru-RU"/>
          </w:rPr>
          <w:t>2</w:t>
        </w:r>
        <w:r w:rsidRPr="00B530FF">
          <w:rPr>
            <w:rFonts w:ascii="Times New Roman" w:eastAsia="Times New Roman" w:hAnsi="Times New Roman" w:cs="Times New Roman"/>
            <w:color w:val="000000"/>
            <w:sz w:val="24"/>
            <w:szCs w:val="24"/>
            <w:lang w:eastAsia="ru-RU"/>
          </w:rPr>
          <w:t>. Исключен.</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44</w:t>
      </w:r>
      <w:ins w:id="290" w:author="Unknown" w:date="2019-03-01T00:00:00Z">
        <w:r w:rsidRPr="00B530FF">
          <w:rPr>
            <w:rFonts w:ascii="Times New Roman" w:eastAsia="Times New Roman" w:hAnsi="Times New Roman" w:cs="Times New Roman"/>
            <w:color w:val="000000"/>
            <w:sz w:val="24"/>
            <w:szCs w:val="24"/>
            <w:vertAlign w:val="superscript"/>
            <w:lang w:eastAsia="ru-RU"/>
          </w:rPr>
          <w:t>3</w:t>
        </w:r>
        <w:r w:rsidRPr="00B530FF">
          <w:rPr>
            <w:rFonts w:ascii="Times New Roman" w:eastAsia="Times New Roman" w:hAnsi="Times New Roman" w:cs="Times New Roman"/>
            <w:color w:val="000000"/>
            <w:sz w:val="24"/>
            <w:szCs w:val="24"/>
            <w:lang w:eastAsia="ru-RU"/>
          </w:rPr>
          <w:t>. Исключен.</w:t>
        </w:r>
      </w:ins>
    </w:p>
    <w:p w:rsidR="00B530FF" w:rsidRPr="00B530FF" w:rsidRDefault="00B530FF" w:rsidP="00B530FF">
      <w:pPr>
        <w:spacing w:before="360" w:after="360" w:line="240" w:lineRule="auto"/>
        <w:jc w:val="center"/>
        <w:rPr>
          <w:rFonts w:ascii="Times New Roman" w:eastAsia="Times New Roman" w:hAnsi="Times New Roman" w:cs="Times New Roman"/>
          <w:b/>
          <w:bCs/>
          <w:caps/>
          <w:sz w:val="24"/>
          <w:szCs w:val="24"/>
          <w:lang w:eastAsia="ru-RU"/>
        </w:rPr>
      </w:pPr>
      <w:bookmarkStart w:id="291" w:name="a29"/>
      <w:bookmarkEnd w:id="291"/>
      <w:r w:rsidRPr="00B530FF">
        <w:rPr>
          <w:rFonts w:ascii="Times New Roman" w:eastAsia="Times New Roman" w:hAnsi="Times New Roman" w:cs="Times New Roman"/>
          <w:b/>
          <w:bCs/>
          <w:caps/>
          <w:color w:val="000000"/>
          <w:sz w:val="24"/>
          <w:szCs w:val="24"/>
          <w:lang w:eastAsia="ru-RU"/>
        </w:rPr>
        <w:t>ГЛАВА 10</w:t>
      </w:r>
      <w:r w:rsidRPr="00B530FF">
        <w:rPr>
          <w:rFonts w:ascii="Times New Roman" w:eastAsia="Times New Roman" w:hAnsi="Times New Roman" w:cs="Times New Roman"/>
          <w:b/>
          <w:bCs/>
          <w:caps/>
          <w:color w:val="000000"/>
          <w:sz w:val="24"/>
          <w:szCs w:val="24"/>
          <w:lang w:eastAsia="ru-RU"/>
        </w:rPr>
        <w:br/>
        <w:t>ПЛАТА ЗА УСЛУГИ ГАЗОСНАБЖЕНИЯ, СНАБЖЕНИЯ СЖИЖЕННЫМ УГЛЕВОДОРОДНЫМ ГАЗОМ ОТ ИНДИВИДУАЛЬНОЙ БАЛЛОННОЙ УСТАНОВКИ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92" w:name="a164"/>
      <w:bookmarkEnd w:id="292"/>
      <w:ins w:id="293" w:author="Unknown" w:date="2019-03-01T00:00:00Z">
        <w:r w:rsidRPr="00B530FF">
          <w:rPr>
            <w:rFonts w:ascii="Times New Roman" w:eastAsia="Times New Roman" w:hAnsi="Times New Roman" w:cs="Times New Roman"/>
            <w:color w:val="000000"/>
            <w:sz w:val="24"/>
            <w:szCs w:val="24"/>
            <w:lang w:eastAsia="ru-RU"/>
          </w:rP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"a165"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пунктом 7</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"file:///D:\\Gbinfo_u\\Volkov1C8\\Temp\\344709.htm" \l "a2"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удостоверение</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 трудовая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"file:///D:\\Gbinfo_u\\Volkov1C8\\Temp\\287407.htm" \l "a17"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книжка</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"file:///D:\\Gbinfo_u\\Volkov1C8\\Temp\\111794.htm" \l "a26"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удостоверение</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инвалида), взимается за услуги: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294" w:name="a185"/>
      <w:bookmarkEnd w:id="294"/>
      <w:r w:rsidRPr="00B530FF">
        <w:rPr>
          <w:rFonts w:ascii="Times New Roman" w:eastAsia="Times New Roman" w:hAnsi="Times New Roman" w:cs="Times New Roman"/>
          <w:color w:val="000000"/>
          <w:sz w:val="24"/>
          <w:szCs w:val="24"/>
          <w:lang w:eastAsia="ru-RU"/>
        </w:rP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до 3000 куб. метров включительно - по субсидируемым государством ценам для населения;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lastRenderedPageBreak/>
        <w:t>свыше 5500 куб. метров - по ценам, обеспечивающим полное возмещение экономически обоснованных затрат на оказание этой услуги;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 xml:space="preserve">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w:t>
      </w:r>
      <w:ins w:id="295" w:author="Unknown" w:date="2016-03-27T00:00:00Z">
        <w:r w:rsidRPr="00B530FF">
          <w:rPr>
            <w:rFonts w:ascii="Times New Roman" w:eastAsia="Times New Roman" w:hAnsi="Times New Roman" w:cs="Times New Roman"/>
            <w:color w:val="000000"/>
            <w:sz w:val="24"/>
            <w:szCs w:val="24"/>
            <w:lang w:eastAsia="ru-RU"/>
          </w:rPr>
          <w:t>объемов потребления сжиженного газа в баллонах весом 21 килограмм (50 литров):</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96" w:author="Unknown" w:date="2018-07-01T00:00:00Z">
        <w:r w:rsidRPr="00B530FF">
          <w:rPr>
            <w:rFonts w:ascii="Times New Roman" w:eastAsia="Times New Roman" w:hAnsi="Times New Roman" w:cs="Times New Roman"/>
            <w:color w:val="000000"/>
            <w:sz w:val="24"/>
            <w:szCs w:val="24"/>
            <w:lang w:eastAsia="ru-RU"/>
          </w:rPr>
          <w:t xml:space="preserve">до 5 баллонов включительно на каждого гражданина, зарегистрированного по месту жительства (по месту пребывания в соответствии с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абзацем первым</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части первой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97" w:author="Unknown" w:date="2018-07-01T00:00:00Z">
        <w:r w:rsidRPr="00B530FF">
          <w:rPr>
            <w:rFonts w:ascii="Times New Roman" w:eastAsia="Times New Roman" w:hAnsi="Times New Roman" w:cs="Times New Roman"/>
            <w:color w:val="000000"/>
            <w:sz w:val="24"/>
            <w:szCs w:val="24"/>
            <w:lang w:eastAsia="ru-RU"/>
          </w:rPr>
          <w:t xml:space="preserve">свыше 5 баллонов на каждого гражданина, зарегистрированного по месту жительства (по месту пребывания в соответствии с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абзацем первым</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части первой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98" w:author="Unknown" w:date="2018-07-01T00:00:00Z">
        <w:r w:rsidRPr="00B530FF">
          <w:rPr>
            <w:rFonts w:ascii="Times New Roman" w:eastAsia="Times New Roman" w:hAnsi="Times New Roman" w:cs="Times New Roman"/>
            <w:color w:val="000000"/>
            <w:sz w:val="24"/>
            <w:szCs w:val="24"/>
            <w:lang w:eastAsia="ru-RU"/>
          </w:rP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299" w:author="Unknown" w:date="2018-07-01T00:00:00Z">
        <w:r w:rsidRPr="00B530FF">
          <w:rPr>
            <w:rFonts w:ascii="Times New Roman" w:eastAsia="Times New Roman" w:hAnsi="Times New Roman" w:cs="Times New Roman"/>
            <w:color w:val="000000"/>
            <w:sz w:val="24"/>
            <w:szCs w:val="24"/>
            <w:lang w:eastAsia="ru-RU"/>
          </w:rPr>
          <w:t xml:space="preserve">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абзацем первым</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части первой настоящего пункта) в жилом помещении плательщика жилищно-коммунальных услуг (потребителя газа).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00" w:author="Unknown" w:date="2018-07-01T00:00:00Z">
        <w:r w:rsidRPr="00B530FF">
          <w:rPr>
            <w:rFonts w:ascii="Times New Roman" w:eastAsia="Times New Roman" w:hAnsi="Times New Roman" w:cs="Times New Roman"/>
            <w:color w:val="000000"/>
            <w:sz w:val="24"/>
            <w:szCs w:val="24"/>
            <w:lang w:eastAsia="ru-RU"/>
          </w:rPr>
          <w:t xml:space="preserve">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01" w:name="a171"/>
      <w:bookmarkEnd w:id="301"/>
      <w:ins w:id="302" w:author="Unknown" w:date="2018-07-01T00:00:00Z">
        <w:r w:rsidRPr="00B530FF">
          <w:rPr>
            <w:rFonts w:ascii="Times New Roman" w:eastAsia="Times New Roman" w:hAnsi="Times New Roman" w:cs="Times New Roman"/>
            <w:color w:val="000000"/>
            <w:sz w:val="24"/>
            <w:szCs w:val="24"/>
            <w:lang w:eastAsia="ru-RU"/>
          </w:rP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применяется с учетом особенностей, указанных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"a186"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пункте 12</w:t>
        </w:r>
        <w:r w:rsidRPr="00B530FF">
          <w:rPr>
            <w:rFonts w:ascii="Times New Roman" w:eastAsia="Times New Roman" w:hAnsi="Times New Roman" w:cs="Times New Roman"/>
            <w:color w:val="0038C8"/>
            <w:sz w:val="24"/>
            <w:szCs w:val="24"/>
            <w:u w:val="single"/>
            <w:vertAlign w:val="superscript"/>
            <w:lang w:eastAsia="ru-RU"/>
          </w:rPr>
          <w:t>1</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03" w:author="Unknown" w:date="2018-07-01T00:00:00Z">
        <w:r w:rsidRPr="00B530FF">
          <w:rPr>
            <w:rFonts w:ascii="Times New Roman" w:eastAsia="Times New Roman" w:hAnsi="Times New Roman" w:cs="Times New Roman"/>
            <w:color w:val="000000"/>
            <w:sz w:val="24"/>
            <w:szCs w:val="24"/>
            <w:lang w:eastAsia="ru-RU"/>
          </w:rPr>
          <w:t xml:space="preserve">В случае, указанном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"a171"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пятой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04" w:author="Unknown" w:date="2018-07-01T00:00:00Z">
        <w:r w:rsidRPr="00B530FF">
          <w:rPr>
            <w:rFonts w:ascii="Times New Roman" w:eastAsia="Times New Roman" w:hAnsi="Times New Roman" w:cs="Times New Roman"/>
            <w:color w:val="000000"/>
            <w:sz w:val="24"/>
            <w:szCs w:val="24"/>
            <w:lang w:eastAsia="ru-RU"/>
          </w:rPr>
          <w:lastRenderedPageBreak/>
          <w:t xml:space="preserve">В случае, указанном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"a171"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пятой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05" w:author="Unknown" w:date="2019-03-01T00:00:00Z">
        <w:r w:rsidRPr="00B530FF">
          <w:rPr>
            <w:rFonts w:ascii="Times New Roman" w:eastAsia="Times New Roman" w:hAnsi="Times New Roman" w:cs="Times New Roman"/>
            <w:color w:val="000000"/>
            <w:sz w:val="24"/>
            <w:szCs w:val="24"/>
            <w:lang w:eastAsia="ru-RU"/>
          </w:rPr>
          <w:t>45</w:t>
        </w:r>
        <w:r w:rsidRPr="00B530FF">
          <w:rPr>
            <w:rFonts w:ascii="Times New Roman" w:eastAsia="Times New Roman" w:hAnsi="Times New Roman" w:cs="Times New Roman"/>
            <w:color w:val="000000"/>
            <w:sz w:val="24"/>
            <w:szCs w:val="24"/>
            <w:vertAlign w:val="superscript"/>
            <w:lang w:eastAsia="ru-RU"/>
          </w:rPr>
          <w:t>1</w:t>
        </w:r>
        <w:r w:rsidRPr="00B530FF">
          <w:rPr>
            <w:rFonts w:ascii="Times New Roman" w:eastAsia="Times New Roman" w:hAnsi="Times New Roman" w:cs="Times New Roman"/>
            <w:color w:val="000000"/>
            <w:sz w:val="24"/>
            <w:szCs w:val="24"/>
            <w:lang w:eastAsia="ru-RU"/>
          </w:rPr>
          <w:t xml:space="preserve">.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частью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45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"a165"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пунктом 7</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06" w:author="Unknown" w:date="2019-03-01T00:00:00Z">
        <w:r w:rsidRPr="00B530FF">
          <w:rPr>
            <w:rFonts w:ascii="Times New Roman" w:eastAsia="Times New Roman" w:hAnsi="Times New Roman" w:cs="Times New Roman"/>
            <w:color w:val="000000"/>
            <w:sz w:val="24"/>
            <w:szCs w:val="24"/>
            <w:lang w:eastAsia="ru-RU"/>
          </w:rPr>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абзацем первым</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части первой пункта 45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абзацем первым</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части первой пункта 45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07" w:name="a256"/>
      <w:bookmarkEnd w:id="307"/>
      <w:ins w:id="308" w:author="Unknown" w:date="2018-07-01T00:00:00Z">
        <w:r w:rsidRPr="00B530FF">
          <w:rPr>
            <w:rFonts w:ascii="Times New Roman" w:eastAsia="Times New Roman" w:hAnsi="Times New Roman" w:cs="Times New Roman"/>
            <w:color w:val="000000"/>
            <w:sz w:val="24"/>
            <w:szCs w:val="24"/>
            <w:lang w:eastAsia="ru-RU"/>
          </w:rPr>
          <w:lastRenderedPageBreak/>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"a164"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пункте 45</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09" w:author="Unknown" w:date="2019-03-01T00:00:00Z">
        <w:r w:rsidRPr="00B530FF">
          <w:rPr>
            <w:rFonts w:ascii="Times New Roman" w:eastAsia="Times New Roman" w:hAnsi="Times New Roman" w:cs="Times New Roman"/>
            <w:color w:val="000000"/>
            <w:sz w:val="24"/>
            <w:szCs w:val="24"/>
            <w:lang w:eastAsia="ru-RU"/>
          </w:rPr>
          <w:t>49</w:t>
        </w:r>
        <w:r w:rsidRPr="00B530FF">
          <w:rPr>
            <w:rFonts w:ascii="Times New Roman" w:eastAsia="Times New Roman" w:hAnsi="Times New Roman" w:cs="Times New Roman"/>
            <w:color w:val="000000"/>
            <w:sz w:val="24"/>
            <w:szCs w:val="24"/>
            <w:vertAlign w:val="superscript"/>
            <w:lang w:eastAsia="ru-RU"/>
          </w:rPr>
          <w:t>1</w:t>
        </w:r>
        <w:r w:rsidRPr="00B530FF">
          <w:rPr>
            <w:rFonts w:ascii="Times New Roman" w:eastAsia="Times New Roman" w:hAnsi="Times New Roman" w:cs="Times New Roman"/>
            <w:color w:val="000000"/>
            <w:sz w:val="24"/>
            <w:szCs w:val="24"/>
            <w:lang w:eastAsia="ru-RU"/>
          </w:rPr>
          <w:t>.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ins>
    </w:p>
    <w:p w:rsidR="00B530FF" w:rsidRPr="00B530FF" w:rsidRDefault="00B530FF" w:rsidP="00B530FF">
      <w:pPr>
        <w:spacing w:before="360" w:after="360" w:line="240" w:lineRule="auto"/>
        <w:jc w:val="center"/>
        <w:rPr>
          <w:rFonts w:ascii="Times New Roman" w:eastAsia="Times New Roman" w:hAnsi="Times New Roman" w:cs="Times New Roman"/>
          <w:b/>
          <w:bCs/>
          <w:caps/>
          <w:sz w:val="24"/>
          <w:szCs w:val="24"/>
          <w:lang w:eastAsia="ru-RU"/>
        </w:rPr>
      </w:pPr>
      <w:bookmarkStart w:id="310" w:name="a30"/>
      <w:bookmarkEnd w:id="310"/>
      <w:r w:rsidRPr="00B530FF">
        <w:rPr>
          <w:rFonts w:ascii="Times New Roman" w:eastAsia="Times New Roman" w:hAnsi="Times New Roman" w:cs="Times New Roman"/>
          <w:b/>
          <w:bCs/>
          <w:caps/>
          <w:color w:val="000000"/>
          <w:sz w:val="24"/>
          <w:szCs w:val="24"/>
          <w:lang w:eastAsia="ru-RU"/>
        </w:rPr>
        <w:t>ГЛАВА 11</w:t>
      </w:r>
      <w:r w:rsidRPr="00B530FF">
        <w:rPr>
          <w:rFonts w:ascii="Times New Roman" w:eastAsia="Times New Roman" w:hAnsi="Times New Roman" w:cs="Times New Roman"/>
          <w:b/>
          <w:bCs/>
          <w:caps/>
          <w:color w:val="000000"/>
          <w:sz w:val="24"/>
          <w:szCs w:val="24"/>
          <w:lang w:eastAsia="ru-RU"/>
        </w:rPr>
        <w:br/>
        <w:t>ПЛАТА ЗА ТЕХНИЧЕСКОЕ ОБСЛУЖИВАНИЕ ЛИФТА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11" w:name="a71"/>
      <w:bookmarkEnd w:id="311"/>
      <w:ins w:id="312" w:author="Unknown" w:date="2017-10-09T00:00:00Z">
        <w:r w:rsidRPr="00B530FF">
          <w:rPr>
            <w:rFonts w:ascii="Times New Roman" w:eastAsia="Times New Roman" w:hAnsi="Times New Roman" w:cs="Times New Roman"/>
            <w:color w:val="000000"/>
            <w:sz w:val="24"/>
            <w:szCs w:val="24"/>
            <w:lang w:eastAsia="ru-RU"/>
          </w:rPr>
          <w:t xml:space="preserve">50.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"file:///D:\\Gbinfo_u\\Volkov1C8\\Temp\\294266.htm" \l "a3"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коммерческого</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использования,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"file:///D:\\Gbinfo_u\\Volkov1C8\\Temp\\90376.htm" \l "a10"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частного</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а также граждан, которые по состоянию здоровья не могут пользоваться лифтом, по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"file:///D:\\Gbinfo_u\\Volkov1C8\\Temp\\286640.htm" \l "a2"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перечню</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устанавливаемому Министерством здравоохранения.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13" w:author="Unknown" w:date="2016-03-27T00:00:00Z">
        <w:r w:rsidRPr="00B530FF">
          <w:rPr>
            <w:rFonts w:ascii="Times New Roman" w:eastAsia="Times New Roman" w:hAnsi="Times New Roman" w:cs="Times New Roman"/>
            <w:color w:val="000000"/>
            <w:sz w:val="24"/>
            <w:szCs w:val="24"/>
            <w:lang w:eastAsia="ru-RU"/>
          </w:rP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"file:///D:\\Gbinfo_u\\Volkov1C8\\Temp\\186610.htm" \l "a757"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пунктом 1.11</w:t>
        </w:r>
        <w:r w:rsidRPr="00B530FF">
          <w:rPr>
            <w:rFonts w:ascii="Times New Roman" w:eastAsia="Times New Roman" w:hAnsi="Times New Roman" w:cs="Times New Roman"/>
            <w:color w:val="0038C8"/>
            <w:sz w:val="24"/>
            <w:szCs w:val="24"/>
            <w:u w:val="single"/>
            <w:vertAlign w:val="superscript"/>
            <w:lang w:eastAsia="ru-RU"/>
          </w:rPr>
          <w:t>1</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перечня административных процедур, осуществляемых государственными органами и иными организациями по заявлениям граждан.</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14" w:name="a86"/>
      <w:bookmarkEnd w:id="314"/>
      <w:ins w:id="315" w:author="Unknown" w:date="2016-03-27T00:00:00Z">
        <w:r w:rsidRPr="00B530FF">
          <w:rPr>
            <w:rFonts w:ascii="Times New Roman" w:eastAsia="Times New Roman" w:hAnsi="Times New Roman" w:cs="Times New Roman"/>
            <w:color w:val="000000"/>
            <w:sz w:val="24"/>
            <w:szCs w:val="24"/>
            <w:lang w:eastAsia="ru-RU"/>
          </w:rPr>
          <w:lastRenderedPageBreak/>
          <w:t>Плата за техническое обслуживание лифта вносится плательщиками жилищно-коммунальных услуг в отношении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соразмерно общей площади принадлежащих им и (или) занимаемых ими нежилых помещений.</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16" w:name="a251"/>
      <w:bookmarkEnd w:id="316"/>
      <w:r w:rsidRPr="00B530FF">
        <w:rPr>
          <w:rFonts w:ascii="Times New Roman" w:eastAsia="Times New Roman" w:hAnsi="Times New Roman" w:cs="Times New Roman"/>
          <w:color w:val="000000"/>
          <w:sz w:val="24"/>
          <w:szCs w:val="24"/>
          <w:lang w:eastAsia="ru-RU"/>
        </w:rP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первая остановочная площадка лифта расположена в подвале, - плательщиками жилищно-коммунальных услуг, проживающими на первом этаже и выше;</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лифт останавливается между первым и вторым этажами, - плательщиками жилищно-коммунальных услуг, проживающими на третьем этаже и выше;</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на первом этаже расположены нежилые помещения, - плательщиками жилищно-коммунальных услуг, проживающими на первом жилом этаже и выше;</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17" w:name="a108"/>
      <w:bookmarkEnd w:id="317"/>
      <w:ins w:id="318" w:author="Unknown" w:date="2016-03-27T00:00:00Z">
        <w:r w:rsidRPr="00B530FF">
          <w:rPr>
            <w:rFonts w:ascii="Times New Roman" w:eastAsia="Times New Roman" w:hAnsi="Times New Roman" w:cs="Times New Roman"/>
            <w:color w:val="000000"/>
            <w:sz w:val="24"/>
            <w:szCs w:val="24"/>
            <w:lang w:eastAsia="ru-RU"/>
          </w:rPr>
          <w:t xml:space="preserve">51. Плата за техническое обслуживание лифта вносится с учетом положений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"a71"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пункта 50</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 по тарифу, обеспечивающему полное возмещение экономически обоснованных затрат:</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 xml:space="preserve">в случаях, предусмотренных в </w:t>
      </w:r>
      <w:ins w:id="319" w:author="Unknown" w:date="2016-03-27T00:00:00Z">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"a83"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абзаце четвертом</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12 настоящего Положения;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20" w:author="Unknown" w:date="2016-03-27T00:00:00Z">
        <w:r w:rsidRPr="00B530FF">
          <w:rPr>
            <w:rFonts w:ascii="Times New Roman" w:eastAsia="Times New Roman" w:hAnsi="Times New Roman" w:cs="Times New Roman"/>
            <w:color w:val="000000"/>
            <w:sz w:val="24"/>
            <w:szCs w:val="24"/>
            <w:lang w:eastAsia="ru-RU"/>
          </w:rP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21" w:author="Unknown" w:date="2016-03-27T00:00:00Z">
        <w:r w:rsidRPr="00B530FF">
          <w:rPr>
            <w:rFonts w:ascii="Times New Roman" w:eastAsia="Times New Roman" w:hAnsi="Times New Roman" w:cs="Times New Roman"/>
            <w:color w:val="000000"/>
            <w:sz w:val="24"/>
            <w:szCs w:val="24"/>
            <w:lang w:eastAsia="ru-RU"/>
          </w:rPr>
          <w:t xml:space="preserve">Плата за техническое обслуживание лифта вносится с учетом положений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"a71"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пункта 50</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ins>
    </w:p>
    <w:p w:rsidR="00B530FF" w:rsidRPr="00B530FF" w:rsidRDefault="00B530FF" w:rsidP="00B530FF">
      <w:pPr>
        <w:spacing w:before="360" w:after="360" w:line="240" w:lineRule="auto"/>
        <w:jc w:val="center"/>
        <w:rPr>
          <w:rFonts w:ascii="Times New Roman" w:eastAsia="Times New Roman" w:hAnsi="Times New Roman" w:cs="Times New Roman"/>
          <w:b/>
          <w:bCs/>
          <w:caps/>
          <w:sz w:val="24"/>
          <w:szCs w:val="24"/>
          <w:lang w:eastAsia="ru-RU"/>
        </w:rPr>
      </w:pPr>
      <w:bookmarkStart w:id="322" w:name="a31"/>
      <w:bookmarkEnd w:id="322"/>
      <w:r w:rsidRPr="00B530FF">
        <w:rPr>
          <w:rFonts w:ascii="Times New Roman" w:eastAsia="Times New Roman" w:hAnsi="Times New Roman" w:cs="Times New Roman"/>
          <w:b/>
          <w:bCs/>
          <w:caps/>
          <w:color w:val="000000"/>
          <w:sz w:val="24"/>
          <w:szCs w:val="24"/>
          <w:lang w:eastAsia="ru-RU"/>
        </w:rPr>
        <w:t>ГЛАВА 12</w:t>
      </w:r>
      <w:r w:rsidRPr="00B530FF">
        <w:rPr>
          <w:rFonts w:ascii="Times New Roman" w:eastAsia="Times New Roman" w:hAnsi="Times New Roman" w:cs="Times New Roman"/>
          <w:b/>
          <w:bCs/>
          <w:caps/>
          <w:color w:val="000000"/>
          <w:sz w:val="24"/>
          <w:szCs w:val="24"/>
          <w:lang w:eastAsia="ru-RU"/>
        </w:rPr>
        <w:br/>
        <w:t>ПЛАТА ЗА ОБРАЩЕНИЕ С ТВЕРДЫМИ КОММУНАЛЬНЫМИ ОТХОДАМИ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23" w:name="a187"/>
      <w:bookmarkEnd w:id="323"/>
      <w:ins w:id="324" w:author="Unknown" w:date="2019-03-01T00:00:00Z">
        <w:r w:rsidRPr="00B530FF">
          <w:rPr>
            <w:rFonts w:ascii="Times New Roman" w:eastAsia="Times New Roman" w:hAnsi="Times New Roman" w:cs="Times New Roman"/>
            <w:color w:val="000000"/>
            <w:sz w:val="24"/>
            <w:szCs w:val="24"/>
            <w:lang w:eastAsia="ru-RU"/>
          </w:rP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25" w:author="Unknown" w:date="2019-03-01T00:00:00Z">
        <w:r w:rsidRPr="00B530FF">
          <w:rPr>
            <w:rFonts w:ascii="Times New Roman" w:eastAsia="Times New Roman" w:hAnsi="Times New Roman" w:cs="Times New Roman"/>
            <w:color w:val="000000"/>
            <w:sz w:val="24"/>
            <w:szCs w:val="24"/>
            <w:lang w:eastAsia="ru-RU"/>
          </w:rPr>
          <w:lastRenderedPageBreak/>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26" w:name="a100"/>
      <w:bookmarkEnd w:id="326"/>
      <w:ins w:id="327" w:author="Unknown" w:date="2016-03-27T00:00:00Z">
        <w:r w:rsidRPr="00B530FF">
          <w:rPr>
            <w:rFonts w:ascii="Times New Roman" w:eastAsia="Times New Roman" w:hAnsi="Times New Roman" w:cs="Times New Roman"/>
            <w:color w:val="000000"/>
            <w:sz w:val="24"/>
            <w:szCs w:val="24"/>
            <w:lang w:eastAsia="ru-RU"/>
          </w:rPr>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"a187"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28" w:author="Unknown" w:date="2016-03-27T00:00:00Z">
        <w:r w:rsidRPr="00B530FF">
          <w:rPr>
            <w:rFonts w:ascii="Times New Roman" w:eastAsia="Times New Roman" w:hAnsi="Times New Roman" w:cs="Times New Roman"/>
            <w:color w:val="000000"/>
            <w:sz w:val="24"/>
            <w:szCs w:val="24"/>
            <w:lang w:eastAsia="ru-RU"/>
          </w:rP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29" w:author="Unknown" w:date="2019-03-01T00:00:00Z">
        <w:r w:rsidRPr="00B530FF">
          <w:rPr>
            <w:rFonts w:ascii="Times New Roman" w:eastAsia="Times New Roman" w:hAnsi="Times New Roman" w:cs="Times New Roman"/>
            <w:color w:val="000000"/>
            <w:sz w:val="24"/>
            <w:szCs w:val="24"/>
            <w:lang w:eastAsia="ru-RU"/>
          </w:rP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30" w:author="Unknown" w:date="2016-03-27T00:00:00Z">
        <w:r w:rsidRPr="00B530FF">
          <w:rPr>
            <w:rFonts w:ascii="Times New Roman" w:eastAsia="Times New Roman" w:hAnsi="Times New Roman" w:cs="Times New Roman"/>
            <w:color w:val="000000"/>
            <w:sz w:val="24"/>
            <w:szCs w:val="24"/>
            <w:lang w:eastAsia="ru-RU"/>
          </w:rPr>
          <w:t>52</w:t>
        </w:r>
        <w:r w:rsidRPr="00B530FF">
          <w:rPr>
            <w:rFonts w:ascii="Times New Roman" w:eastAsia="Times New Roman" w:hAnsi="Times New Roman" w:cs="Times New Roman"/>
            <w:color w:val="000000"/>
            <w:sz w:val="24"/>
            <w:szCs w:val="24"/>
            <w:vertAlign w:val="superscript"/>
            <w:lang w:eastAsia="ru-RU"/>
          </w:rPr>
          <w:t>1</w:t>
        </w:r>
        <w:r w:rsidRPr="00B530FF">
          <w:rPr>
            <w:rFonts w:ascii="Times New Roman" w:eastAsia="Times New Roman" w:hAnsi="Times New Roman" w:cs="Times New Roman"/>
            <w:color w:val="000000"/>
            <w:sz w:val="24"/>
            <w:szCs w:val="24"/>
            <w:lang w:eastAsia="ru-RU"/>
          </w:rPr>
          <w:t xml:space="preserve">.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"file:///D:\\Gbinfo_u\\Volkov1C8\\Temp\\252754.htm" \l "a75"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свидетельства</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о праве на наследство, но не более семи месяцев со дня открытия наследства.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31" w:name="a150"/>
      <w:bookmarkEnd w:id="331"/>
      <w:r w:rsidRPr="00B530FF">
        <w:rPr>
          <w:rFonts w:ascii="Times New Roman" w:eastAsia="Times New Roman" w:hAnsi="Times New Roman" w:cs="Times New Roman"/>
          <w:color w:val="000000"/>
          <w:sz w:val="24"/>
          <w:szCs w:val="24"/>
          <w:lang w:eastAsia="ru-RU"/>
        </w:rP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32" w:name="a109"/>
      <w:bookmarkEnd w:id="332"/>
      <w:ins w:id="333" w:author="Unknown" w:date="2016-03-27T00:00:00Z">
        <w:r w:rsidRPr="00B530FF">
          <w:rPr>
            <w:rFonts w:ascii="Times New Roman" w:eastAsia="Times New Roman" w:hAnsi="Times New Roman" w:cs="Times New Roman"/>
            <w:color w:val="000000"/>
            <w:sz w:val="24"/>
            <w:szCs w:val="24"/>
            <w:lang w:eastAsia="ru-RU"/>
          </w:rPr>
          <w:t xml:space="preserve">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w:t>
        </w:r>
        <w:r w:rsidRPr="00B530FF">
          <w:rPr>
            <w:rFonts w:ascii="Times New Roman" w:eastAsia="Times New Roman" w:hAnsi="Times New Roman" w:cs="Times New Roman"/>
            <w:color w:val="000000"/>
            <w:sz w:val="24"/>
            <w:szCs w:val="24"/>
            <w:lang w:eastAsia="ru-RU"/>
          </w:rPr>
          <w:lastRenderedPageBreak/>
          <w:t>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ins>
    </w:p>
    <w:p w:rsidR="00B530FF" w:rsidRPr="00B530FF" w:rsidRDefault="00B530FF" w:rsidP="00B530FF">
      <w:pPr>
        <w:spacing w:before="360" w:after="360" w:line="240" w:lineRule="auto"/>
        <w:jc w:val="center"/>
        <w:rPr>
          <w:rFonts w:ascii="Times New Roman" w:eastAsia="Times New Roman" w:hAnsi="Times New Roman" w:cs="Times New Roman"/>
          <w:b/>
          <w:bCs/>
          <w:caps/>
          <w:sz w:val="24"/>
          <w:szCs w:val="24"/>
          <w:lang w:eastAsia="ru-RU"/>
        </w:rPr>
      </w:pPr>
      <w:bookmarkStart w:id="334" w:name="a32"/>
      <w:bookmarkEnd w:id="334"/>
      <w:r w:rsidRPr="00B530FF">
        <w:rPr>
          <w:rFonts w:ascii="Times New Roman" w:eastAsia="Times New Roman" w:hAnsi="Times New Roman" w:cs="Times New Roman"/>
          <w:b/>
          <w:bCs/>
          <w:caps/>
          <w:sz w:val="24"/>
          <w:szCs w:val="24"/>
          <w:lang w:eastAsia="ru-RU"/>
        </w:rPr>
        <w:t>ГЛАВА 13</w:t>
      </w:r>
      <w:r w:rsidRPr="00B530FF">
        <w:rPr>
          <w:rFonts w:ascii="Times New Roman" w:eastAsia="Times New Roman" w:hAnsi="Times New Roman" w:cs="Times New Roman"/>
          <w:b/>
          <w:bCs/>
          <w:caps/>
          <w:sz w:val="24"/>
          <w:szCs w:val="24"/>
          <w:lang w:eastAsia="ru-RU"/>
        </w:rPr>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35" w:name="a97"/>
      <w:bookmarkEnd w:id="335"/>
      <w:r w:rsidRPr="00B530FF">
        <w:rPr>
          <w:rFonts w:ascii="Times New Roman" w:eastAsia="Times New Roman" w:hAnsi="Times New Roman" w:cs="Times New Roman"/>
          <w:sz w:val="24"/>
          <w:szCs w:val="24"/>
          <w:lang w:eastAsia="ru-RU"/>
        </w:rPr>
        <w:t>55. Плательщики жилищно-коммунальных услуг в общежитиях вносят плату за:</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36" w:name="a145"/>
      <w:bookmarkEnd w:id="336"/>
      <w:r w:rsidRPr="00B530FF">
        <w:rPr>
          <w:rFonts w:ascii="Times New Roman" w:eastAsia="Times New Roman" w:hAnsi="Times New Roman" w:cs="Times New Roman"/>
          <w:sz w:val="24"/>
          <w:szCs w:val="24"/>
          <w:lang w:eastAsia="ru-RU"/>
        </w:rP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37" w:name="a141"/>
      <w:bookmarkEnd w:id="337"/>
      <w:r w:rsidRPr="00B530FF">
        <w:rPr>
          <w:rFonts w:ascii="Times New Roman" w:eastAsia="Times New Roman" w:hAnsi="Times New Roman" w:cs="Times New Roman"/>
          <w:sz w:val="24"/>
          <w:szCs w:val="24"/>
          <w:lang w:eastAsia="ru-RU"/>
        </w:rP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38" w:name="a258"/>
      <w:bookmarkEnd w:id="338"/>
      <w:ins w:id="339" w:author="Unknown" w:date="2019-03-01T00:00:00Z">
        <w:r w:rsidRPr="00B530FF">
          <w:rPr>
            <w:rFonts w:ascii="Times New Roman" w:eastAsia="Times New Roman" w:hAnsi="Times New Roman" w:cs="Times New Roman"/>
            <w:color w:val="000000"/>
            <w:sz w:val="24"/>
            <w:szCs w:val="24"/>
            <w:lang w:eastAsia="ru-RU"/>
          </w:rP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пунктах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"a15"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16</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17,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"a12"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19</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"a16"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22-24</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"a17"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38</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 39 настоящего Положения;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40" w:author="Unknown" w:date="2019-03-01T00:00:00Z">
        <w:r w:rsidRPr="00B530FF">
          <w:rPr>
            <w:rFonts w:ascii="Times New Roman" w:eastAsia="Times New Roman" w:hAnsi="Times New Roman" w:cs="Times New Roman"/>
            <w:color w:val="000000"/>
            <w:sz w:val="24"/>
            <w:szCs w:val="24"/>
            <w:lang w:eastAsia="ru-RU"/>
          </w:rPr>
          <w:t xml:space="preserve">санитарное содержание вспомогательных помещений жилого дома -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"file:///D:\\Gbinfo_u\\Volkov1C8\\Temp\\258265.htm" \l "a3"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договорам</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найма, за исключением детей до семи лет, но не выше платы, рассчитанной исходя из предельно допустимого тарифа на данную услугу.</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41" w:name="a195"/>
      <w:bookmarkEnd w:id="341"/>
      <w:ins w:id="342" w:author="Unknown" w:date="2018-10-01T00:00:00Z">
        <w:r w:rsidRPr="00B530FF">
          <w:rPr>
            <w:rFonts w:ascii="Times New Roman" w:eastAsia="Times New Roman" w:hAnsi="Times New Roman" w:cs="Times New Roman"/>
            <w:color w:val="000000"/>
            <w:sz w:val="24"/>
            <w:szCs w:val="24"/>
            <w:lang w:eastAsia="ru-RU"/>
          </w:rPr>
          <w:t xml:space="preserve">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потребления, установленной местными исполнительными и распорядительными органами, и количества граждан, указанных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"file:///D:\\Gbinfo_u\\Volkov1C8\\Temp\\258265.htm" \l "a3"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договоре</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найма жилого помещения в общежитии.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43" w:author="Unknown" w:date="2018-10-01T00:00:00Z">
        <w:r w:rsidRPr="00B530FF">
          <w:rPr>
            <w:rFonts w:ascii="Times New Roman" w:eastAsia="Times New Roman" w:hAnsi="Times New Roman" w:cs="Times New Roman"/>
            <w:color w:val="000000"/>
            <w:sz w:val="24"/>
            <w:szCs w:val="24"/>
            <w:lang w:eastAsia="ru-RU"/>
          </w:rP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44" w:name="a257"/>
      <w:bookmarkEnd w:id="344"/>
      <w:ins w:id="345" w:author="Unknown" w:date="2019-03-01T00:00:00Z">
        <w:r w:rsidRPr="00B530FF">
          <w:rPr>
            <w:rFonts w:ascii="Times New Roman" w:eastAsia="Times New Roman" w:hAnsi="Times New Roman" w:cs="Times New Roman"/>
            <w:color w:val="000000"/>
            <w:sz w:val="24"/>
            <w:szCs w:val="24"/>
            <w:lang w:eastAsia="ru-RU"/>
          </w:rPr>
          <w:t xml:space="preserve">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указанных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"file:///D:\\Gbinfo_u\\Volkov1C8\\Temp\\258265.htm" \l "a3"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договоре</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найма жилого помещения в общежитии.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46" w:author="Unknown" w:date="2019-03-01T00:00:00Z">
        <w:r w:rsidRPr="00B530FF">
          <w:rPr>
            <w:rFonts w:ascii="Times New Roman" w:eastAsia="Times New Roman" w:hAnsi="Times New Roman" w:cs="Times New Roman"/>
            <w:color w:val="000000"/>
            <w:sz w:val="24"/>
            <w:szCs w:val="24"/>
            <w:lang w:eastAsia="ru-RU"/>
          </w:rPr>
          <w:lastRenderedPageBreak/>
          <w:t xml:space="preserve">Возмещение расходов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"file:///D:\\Gbinfo_u\\Volkov1C8\\Temp\\258265.htm" \l "a3"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договорам</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найма, за исключением детей до семи лет, а в отношении нежилых помещений - соразмерно общей площади принадлежащих плательщикам жилищно-коммунальных услуг или занимаемых ими нежилых помещений.</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47" w:author="Unknown" w:date="2019-03-01T00:00:00Z">
        <w:r w:rsidRPr="00B530FF">
          <w:rPr>
            <w:rFonts w:ascii="Times New Roman" w:eastAsia="Times New Roman" w:hAnsi="Times New Roman" w:cs="Times New Roman"/>
            <w:color w:val="000000"/>
            <w:sz w:val="24"/>
            <w:szCs w:val="24"/>
            <w:lang w:eastAsia="ru-RU"/>
          </w:rPr>
          <w:t xml:space="preserve">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общежитии, производится в порядке, установленном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"a249"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второй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64 настоящего Положения.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 xml:space="preserve">58. Плата за газоснабжение производится пропорционально количеству граждан, указанных в </w:t>
      </w:r>
      <w:ins w:id="348" w:author="Unknown" w:date="2018-10-01T00:00:00Z">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"file:///D:\\Gbinfo_u\\Volkov1C8\\Temp\\258265.htm" \l "a3"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договоре</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найма жилого помещения в общежитии.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49" w:author="Unknown" w:date="2019-03-01T00:00:00Z">
        <w:r w:rsidRPr="00B530FF">
          <w:rPr>
            <w:rFonts w:ascii="Times New Roman" w:eastAsia="Times New Roman" w:hAnsi="Times New Roman" w:cs="Times New Roman"/>
            <w:color w:val="000000"/>
            <w:sz w:val="24"/>
            <w:szCs w:val="24"/>
            <w:lang w:eastAsia="ru-RU"/>
          </w:rPr>
          <w:t>59.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50" w:author="Unknown" w:date="2019-03-01T00:00:00Z">
        <w:r w:rsidRPr="00B530FF">
          <w:rPr>
            <w:rFonts w:ascii="Times New Roman" w:eastAsia="Times New Roman" w:hAnsi="Times New Roman" w:cs="Times New Roman"/>
            <w:color w:val="000000"/>
            <w:sz w:val="24"/>
            <w:szCs w:val="24"/>
            <w:lang w:eastAsia="ru-RU"/>
          </w:rP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"a251"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четвертой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"file:///D:\\Gbinfo_u\\Volkov1C8\\Temp\\286640.htm" \l "a2"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перечню</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устанавливаемому Министерством здравоохранения.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51" w:author="Unknown" w:date="2019-03-01T00:00:00Z">
        <w:r w:rsidRPr="00B530FF">
          <w:rPr>
            <w:rFonts w:ascii="Times New Roman" w:eastAsia="Times New Roman" w:hAnsi="Times New Roman" w:cs="Times New Roman"/>
            <w:color w:val="000000"/>
            <w:sz w:val="24"/>
            <w:szCs w:val="24"/>
            <w:lang w:eastAsia="ru-RU"/>
          </w:rPr>
          <w:t xml:space="preserve">Перерасчет годовой суммы возмещения расходов на электроэнергию, потребляемую на работу лифта, в общежитии производится в порядке, установленном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"a250"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третьей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65 настоящего Положения.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 xml:space="preserve">60. Плата за обращение с твердыми коммунальными отходами производится в порядке, установленном в </w:t>
      </w:r>
      <w:ins w:id="352" w:author="Unknown" w:date="2016-03-27T00:00:00Z">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"a187"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пункте 52</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Положения.</w:t>
        </w:r>
      </w:ins>
    </w:p>
    <w:p w:rsidR="00B530FF" w:rsidRPr="00B530FF" w:rsidRDefault="00B530FF" w:rsidP="00B530FF">
      <w:pPr>
        <w:spacing w:before="360" w:after="360" w:line="240" w:lineRule="auto"/>
        <w:jc w:val="center"/>
        <w:rPr>
          <w:rFonts w:ascii="Times New Roman" w:eastAsia="Times New Roman" w:hAnsi="Times New Roman" w:cs="Times New Roman"/>
          <w:b/>
          <w:bCs/>
          <w:caps/>
          <w:sz w:val="24"/>
          <w:szCs w:val="24"/>
          <w:lang w:eastAsia="ru-RU"/>
        </w:rPr>
      </w:pPr>
      <w:bookmarkStart w:id="353" w:name="a33"/>
      <w:bookmarkEnd w:id="353"/>
      <w:ins w:id="354" w:author="Unknown" w:date="2016-03-27T00:00:00Z">
        <w:r w:rsidRPr="00B530FF">
          <w:rPr>
            <w:rFonts w:ascii="Times New Roman" w:eastAsia="Times New Roman" w:hAnsi="Times New Roman" w:cs="Times New Roman"/>
            <w:b/>
            <w:bCs/>
            <w:caps/>
            <w:color w:val="000000"/>
            <w:sz w:val="24"/>
            <w:szCs w:val="24"/>
            <w:lang w:eastAsia="ru-RU"/>
          </w:rPr>
          <w:t>ГЛАВА 14</w:t>
        </w:r>
        <w:r w:rsidRPr="00B530FF">
          <w:rPr>
            <w:rFonts w:ascii="Times New Roman" w:eastAsia="Times New Roman" w:hAnsi="Times New Roman" w:cs="Times New Roman"/>
            <w:b/>
            <w:bCs/>
            <w:caps/>
            <w:color w:val="000000"/>
            <w:sz w:val="24"/>
            <w:szCs w:val="24"/>
            <w:lang w:eastAsia="ru-RU"/>
          </w:rPr>
          <w:b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 ПОТРЕБЛЯЕМУЮ НА ОСВЕЩЕНИЕ ВСПОМОГАТЕЛЬНЫХ ПОМЕЩЕНИЙ, РАБОТУ ОБОРУДОВАНИЯ, В ТОМ ЧИСЛЕ ЛИФТА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55" w:name="a201"/>
      <w:bookmarkEnd w:id="355"/>
      <w:ins w:id="356" w:author="Unknown" w:date="2016-03-27T00:00:00Z">
        <w:r w:rsidRPr="00B530FF">
          <w:rPr>
            <w:rFonts w:ascii="Times New Roman" w:eastAsia="Times New Roman" w:hAnsi="Times New Roman" w:cs="Times New Roman"/>
            <w:color w:val="000000"/>
            <w:sz w:val="24"/>
            <w:szCs w:val="24"/>
            <w:lang w:eastAsia="ru-RU"/>
          </w:rPr>
          <w:lastRenderedPageBreak/>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57" w:author="Unknown" w:date="2016-03-27T00:00:00Z">
        <w:r w:rsidRPr="00B530FF">
          <w:rPr>
            <w:rFonts w:ascii="Times New Roman" w:eastAsia="Times New Roman" w:hAnsi="Times New Roman" w:cs="Times New Roman"/>
            <w:color w:val="000000"/>
            <w:sz w:val="24"/>
            <w:szCs w:val="24"/>
            <w:lang w:eastAsia="ru-RU"/>
          </w:rPr>
          <w:t>При этом в платежном документе, представленном плательщику жилищно-коммунальных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58" w:name="a74"/>
      <w:bookmarkEnd w:id="358"/>
      <w:ins w:id="359" w:author="Unknown" w:date="2016-03-27T00:00:00Z">
        <w:r w:rsidRPr="00B530FF">
          <w:rPr>
            <w:rFonts w:ascii="Times New Roman" w:eastAsia="Times New Roman" w:hAnsi="Times New Roman" w:cs="Times New Roman"/>
            <w:color w:val="000000"/>
            <w:sz w:val="24"/>
            <w:szCs w:val="24"/>
            <w:lang w:eastAsia="ru-RU"/>
          </w:rP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потребленную на освещение вспомогательных помещений и работу оборудования, в том числе лифтов, в многоквартирных жилых домах, уплачивают пени в размере 0,3 процента от не уплаченной в установленный срок суммы этих платежей и расходов за каждый день просрочки.</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60" w:author="Unknown" w:date="2018-10-01T00:00:00Z">
        <w:r w:rsidRPr="00B530FF">
          <w:rPr>
            <w:rFonts w:ascii="Times New Roman" w:eastAsia="Times New Roman" w:hAnsi="Times New Roman" w:cs="Times New Roman"/>
            <w:color w:val="000000"/>
            <w:sz w:val="24"/>
            <w:szCs w:val="24"/>
            <w:lang w:eastAsia="ru-RU"/>
          </w:rPr>
          <w:t xml:space="preserve">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w:t>
        </w:r>
        <w:proofErr w:type="spellStart"/>
        <w:r w:rsidRPr="00B530FF">
          <w:rPr>
            <w:rFonts w:ascii="Times New Roman" w:eastAsia="Times New Roman" w:hAnsi="Times New Roman" w:cs="Times New Roman"/>
            <w:color w:val="000000"/>
            <w:sz w:val="24"/>
            <w:szCs w:val="24"/>
            <w:lang w:eastAsia="ru-RU"/>
          </w:rPr>
          <w:t>электро</w:t>
        </w:r>
        <w:proofErr w:type="spellEnd"/>
        <w:r w:rsidRPr="00B530FF">
          <w:rPr>
            <w:rFonts w:ascii="Times New Roman" w:eastAsia="Times New Roman" w:hAnsi="Times New Roman" w:cs="Times New Roman"/>
            <w:color w:val="000000"/>
            <w:sz w:val="24"/>
            <w:szCs w:val="24"/>
            <w:lang w:eastAsia="ru-RU"/>
          </w:rPr>
          <w:t>- и газоснабжения, снабжения сжиженным углеводородным газом от индивидуальных баллонных или резервуарных установок.</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63. Начисление и взимание пеней, указанных в </w:t>
      </w:r>
      <w:hyperlink r:id="rId59" w:anchor="a74" w:tooltip="+" w:history="1">
        <w:r w:rsidRPr="00B530FF">
          <w:rPr>
            <w:rFonts w:ascii="Times New Roman" w:eastAsia="Times New Roman" w:hAnsi="Times New Roman" w:cs="Times New Roman"/>
            <w:color w:val="0038C8"/>
            <w:sz w:val="24"/>
            <w:szCs w:val="24"/>
            <w:u w:val="single"/>
            <w:lang w:eastAsia="ru-RU"/>
          </w:rPr>
          <w:t>пункте 62</w:t>
        </w:r>
      </w:hyperlink>
      <w:r w:rsidRPr="00B530FF">
        <w:rPr>
          <w:rFonts w:ascii="Times New Roman" w:eastAsia="Times New Roman" w:hAnsi="Times New Roman" w:cs="Times New Roman"/>
          <w:sz w:val="24"/>
          <w:szCs w:val="24"/>
          <w:lang w:eastAsia="ru-RU"/>
        </w:rPr>
        <w:t xml:space="preserve"> настоящего Положения, производятся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w:t>
      </w:r>
    </w:p>
    <w:p w:rsidR="00B530FF" w:rsidRPr="00B530FF" w:rsidRDefault="00B530FF" w:rsidP="00B530FF">
      <w:pPr>
        <w:spacing w:before="360" w:after="360" w:line="240" w:lineRule="auto"/>
        <w:jc w:val="center"/>
        <w:rPr>
          <w:rFonts w:ascii="Times New Roman" w:eastAsia="Times New Roman" w:hAnsi="Times New Roman" w:cs="Times New Roman"/>
          <w:b/>
          <w:bCs/>
          <w:caps/>
          <w:sz w:val="24"/>
          <w:szCs w:val="24"/>
          <w:lang w:eastAsia="ru-RU"/>
        </w:rPr>
      </w:pPr>
      <w:bookmarkStart w:id="361" w:name="a87"/>
      <w:bookmarkEnd w:id="361"/>
      <w:r w:rsidRPr="00B530FF">
        <w:rPr>
          <w:rFonts w:ascii="Times New Roman" w:eastAsia="Times New Roman" w:hAnsi="Times New Roman" w:cs="Times New Roman"/>
          <w:b/>
          <w:bCs/>
          <w:caps/>
          <w:color w:val="000000"/>
          <w:sz w:val="24"/>
          <w:szCs w:val="24"/>
          <w:lang w:eastAsia="ru-RU"/>
        </w:rPr>
        <w:t>ГЛАВА 15</w:t>
      </w:r>
      <w:r w:rsidRPr="00B530FF">
        <w:rPr>
          <w:rFonts w:ascii="Times New Roman" w:eastAsia="Times New Roman" w:hAnsi="Times New Roman" w:cs="Times New Roman"/>
          <w:b/>
          <w:bCs/>
          <w:caps/>
          <w:color w:val="000000"/>
          <w:sz w:val="24"/>
          <w:szCs w:val="24"/>
          <w:lang w:eastAsia="ru-RU"/>
        </w:rPr>
        <w:br/>
        <w:t>ВОЗМЕЩЕНИЕ РАСХОДОВ НА ЭЛЕКТРОЭНЕРГИЮ, ПОТРЕБЛЯЕМУЮ НА ОСВЕЩЕНИЕ ВСПОМОГАТЕЛЬНЫХ ПОМЕЩЕНИЙ, РАБОТУ ОБОРУДОВАНИЯ, В ТОМ ЧИСЛЕ ЛИФТА, В МНОГОКВАРТИРНОМ ЖИЛОМ ДОМЕ</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62" w:name="a254"/>
      <w:bookmarkEnd w:id="362"/>
      <w:ins w:id="363" w:author="Unknown" w:date="2019-03-01T00:00:00Z">
        <w:r w:rsidRPr="00B530FF">
          <w:rPr>
            <w:rFonts w:ascii="Times New Roman" w:eastAsia="Times New Roman" w:hAnsi="Times New Roman" w:cs="Times New Roman"/>
            <w:color w:val="000000"/>
            <w:sz w:val="24"/>
            <w:szCs w:val="24"/>
            <w:lang w:eastAsia="ru-RU"/>
          </w:rPr>
          <w:lastRenderedPageBreak/>
          <w:t xml:space="preserve">64. 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"file:///D:\\Gbinfo_u\\Volkov1C8\\Temp\\294266.htm" \l "a3"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коммерческого</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использования,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"file:///D:\\Gbinfo_u\\Volkov1C8\\Temp\\90376.htm" \l "a10"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частного</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а в отношении нежилых помещений, расположенных в многоквартирных жилых домах, - соразмерно общей площади принадлежащих плательщикам жилищно-коммунальных услуг или занимаемых ими нежилых помещений.</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64" w:name="a249"/>
      <w:bookmarkEnd w:id="364"/>
      <w:ins w:id="365" w:author="Unknown" w:date="2019-03-01T00:00:00Z">
        <w:r w:rsidRPr="00B530FF">
          <w:rPr>
            <w:rFonts w:ascii="Times New Roman" w:eastAsia="Times New Roman" w:hAnsi="Times New Roman" w:cs="Times New Roman"/>
            <w:color w:val="000000"/>
            <w:sz w:val="24"/>
            <w:szCs w:val="24"/>
            <w:lang w:eastAsia="ru-RU"/>
          </w:rPr>
          <w:t>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66" w:author="Unknown" w:date="2019-03-01T00:00:00Z">
        <w:r w:rsidRPr="00B530FF">
          <w:rPr>
            <w:rFonts w:ascii="Times New Roman" w:eastAsia="Times New Roman" w:hAnsi="Times New Roman" w:cs="Times New Roman"/>
            <w:color w:val="000000"/>
            <w:sz w:val="24"/>
            <w:szCs w:val="24"/>
            <w:lang w:eastAsia="ru-RU"/>
          </w:rP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67" w:author="Unknown" w:date="2019-03-01T00:00:00Z">
        <w:r w:rsidRPr="00B530FF">
          <w:rPr>
            <w:rFonts w:ascii="Times New Roman" w:eastAsia="Times New Roman" w:hAnsi="Times New Roman" w:cs="Times New Roman"/>
            <w:color w:val="000000"/>
            <w:sz w:val="24"/>
            <w:szCs w:val="24"/>
            <w:lang w:eastAsia="ru-RU"/>
          </w:rPr>
          <w:t xml:space="preserve">65. Возмещение расходов на электроэнергию, потребляемую на работу лифта в многоквартирном жилом доме,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"a251"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четвертой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"file:///D:\\Gbinfo_u\\Volkov1C8\\Temp\\294266.htm" \l "a3"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коммерческого</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использования,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"file:///D:\\Gbinfo_u\\Volkov1C8\\Temp\\90376.htm" \l "a10"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частного</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и граждан, которые по состоянию здоровья не могут пользоваться лифтом, по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"file:///D:\\Gbinfo_u\\Volkov1C8\\Temp\\286640.htm" \l "a2"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перечню</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устанавливаемому Министерством здравоохранения.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 xml:space="preserve">Освобождение граждан, которые по состоянию здоровья не могут пользоваться лифтом, от возмещения таких расходов </w:t>
      </w:r>
      <w:ins w:id="368" w:author="Unknown" w:date="2016-03-27T00:00:00Z">
        <w:r w:rsidRPr="00B530FF">
          <w:rPr>
            <w:rFonts w:ascii="Times New Roman" w:eastAsia="Times New Roman" w:hAnsi="Times New Roman" w:cs="Times New Roman"/>
            <w:color w:val="000000"/>
            <w:sz w:val="24"/>
            <w:szCs w:val="24"/>
            <w:lang w:eastAsia="ru-RU"/>
          </w:rPr>
          <w:t>осуществляется в порядке, предусмотренном для освобождения их от платы за техническое обслуживание лифта.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69" w:name="a250"/>
      <w:bookmarkEnd w:id="369"/>
      <w:ins w:id="370" w:author="Unknown" w:date="2019-03-01T00:00:00Z">
        <w:r w:rsidRPr="00B530FF">
          <w:rPr>
            <w:rFonts w:ascii="Times New Roman" w:eastAsia="Times New Roman" w:hAnsi="Times New Roman" w:cs="Times New Roman"/>
            <w:color w:val="000000"/>
            <w:sz w:val="24"/>
            <w:szCs w:val="24"/>
            <w:lang w:eastAsia="ru-RU"/>
          </w:rPr>
          <w:lastRenderedPageBreak/>
          <w:t>Перерасчет годовой суммы возмещения расходов на электроэнергию, потребляемую на работу лифта, в многоквартирном жилом доме производится ежегодно в январе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71" w:name="a90"/>
      <w:bookmarkEnd w:id="371"/>
      <w:r w:rsidRPr="00B530FF">
        <w:rPr>
          <w:rFonts w:ascii="Times New Roman" w:eastAsia="Times New Roman" w:hAnsi="Times New Roman" w:cs="Times New Roman"/>
          <w:color w:val="000000"/>
          <w:sz w:val="24"/>
          <w:szCs w:val="24"/>
          <w:lang w:eastAsia="ru-RU"/>
        </w:rPr>
        <w:t>66. Возмещение расходов на электроэнергию, потребляемую на работу лифта, в многоквартирном жилом доме осуществляется:</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72" w:author="Unknown" w:date="2016-03-27T00:00:00Z">
        <w:r w:rsidRPr="00B530FF">
          <w:rPr>
            <w:rFonts w:ascii="Times New Roman" w:eastAsia="Times New Roman" w:hAnsi="Times New Roman" w:cs="Times New Roman"/>
            <w:color w:val="000000"/>
            <w:sz w:val="24"/>
            <w:szCs w:val="24"/>
            <w:lang w:eastAsia="ru-RU"/>
          </w:rP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73" w:author="Unknown" w:date="2016-03-27T00:00:00Z">
        <w:r w:rsidRPr="00B530FF">
          <w:rPr>
            <w:rFonts w:ascii="Times New Roman" w:eastAsia="Times New Roman" w:hAnsi="Times New Roman" w:cs="Times New Roman"/>
            <w:color w:val="000000"/>
            <w:sz w:val="24"/>
            <w:szCs w:val="24"/>
            <w:lang w:eastAsia="ru-RU"/>
          </w:rP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74" w:author="Unknown" w:date="2016-03-27T00:00:00Z">
        <w:r w:rsidRPr="00B530FF">
          <w:rPr>
            <w:rFonts w:ascii="Times New Roman" w:eastAsia="Times New Roman" w:hAnsi="Times New Roman" w:cs="Times New Roman"/>
            <w:color w:val="000000"/>
            <w:sz w:val="24"/>
            <w:szCs w:val="24"/>
            <w:lang w:eastAsia="ru-RU"/>
          </w:rP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75" w:author="Unknown" w:date="2016-03-27T00:00:00Z">
        <w:r w:rsidRPr="00B530FF">
          <w:rPr>
            <w:rFonts w:ascii="Times New Roman" w:eastAsia="Times New Roman" w:hAnsi="Times New Roman" w:cs="Times New Roman"/>
            <w:color w:val="000000"/>
            <w:sz w:val="24"/>
            <w:szCs w:val="24"/>
            <w:lang w:eastAsia="ru-RU"/>
          </w:rPr>
          <w:t xml:space="preserve">Возмещение расходов на электроэнергию, потребляемую на работу лифта, в случаях, определенных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"a90"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первой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"file:///D:\\Gbinfo_u\\Volkov1C8\\Temp\\283297.htm" \l "a86"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части третьей</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пункта 50 настоящего Положения.</w:t>
        </w:r>
      </w:ins>
    </w:p>
    <w:p w:rsidR="00B530FF" w:rsidRPr="00B530FF" w:rsidRDefault="00B530FF" w:rsidP="00B530FF">
      <w:pPr>
        <w:spacing w:before="360" w:after="360" w:line="240" w:lineRule="auto"/>
        <w:jc w:val="center"/>
        <w:rPr>
          <w:rFonts w:ascii="Times New Roman" w:eastAsia="Times New Roman" w:hAnsi="Times New Roman" w:cs="Times New Roman"/>
          <w:b/>
          <w:bCs/>
          <w:caps/>
          <w:sz w:val="24"/>
          <w:szCs w:val="24"/>
          <w:lang w:eastAsia="ru-RU"/>
        </w:rPr>
      </w:pPr>
      <w:bookmarkStart w:id="376" w:name="a88"/>
      <w:bookmarkEnd w:id="376"/>
      <w:r w:rsidRPr="00B530FF">
        <w:rPr>
          <w:rFonts w:ascii="Times New Roman" w:eastAsia="Times New Roman" w:hAnsi="Times New Roman" w:cs="Times New Roman"/>
          <w:b/>
          <w:bCs/>
          <w:caps/>
          <w:color w:val="000000"/>
          <w:sz w:val="24"/>
          <w:szCs w:val="24"/>
          <w:lang w:eastAsia="ru-RU"/>
        </w:rPr>
        <w:t>ГЛАВА 16</w:t>
      </w:r>
      <w:r w:rsidRPr="00B530FF">
        <w:rPr>
          <w:rFonts w:ascii="Times New Roman" w:eastAsia="Times New Roman" w:hAnsi="Times New Roman" w:cs="Times New Roman"/>
          <w:b/>
          <w:bCs/>
          <w:caps/>
          <w:color w:val="000000"/>
          <w:sz w:val="24"/>
          <w:szCs w:val="24"/>
          <w:lang w:eastAsia="ru-RU"/>
        </w:rPr>
        <w:br/>
        <w:t>ПЛАТА ЗА САНИТАРНОЕ СОДЕРЖАНИЕ ВСПОМОГАТЕЛЬНЫХ ПОМЕЩЕНИЙ ЖИЛОГО ДОМА, ДЕЗИНФЕКЦИЮ, ДЕЗИНСЕКЦИЮ, ДЕРАТИЗАЦИЮ</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77" w:name="a129"/>
      <w:bookmarkEnd w:id="377"/>
      <w:ins w:id="378" w:author="Unknown" w:date="2016-03-27T00:00:00Z">
        <w:r w:rsidRPr="00B530FF">
          <w:rPr>
            <w:rFonts w:ascii="Times New Roman" w:eastAsia="Times New Roman" w:hAnsi="Times New Roman" w:cs="Times New Roman"/>
            <w:color w:val="000000"/>
            <w:sz w:val="24"/>
            <w:szCs w:val="24"/>
            <w:lang w:eastAsia="ru-RU"/>
          </w:rPr>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79" w:name="a127"/>
      <w:bookmarkEnd w:id="379"/>
      <w:ins w:id="380" w:author="Unknown" w:date="2017-10-09T00:00:00Z">
        <w:r w:rsidRPr="00B530FF">
          <w:rPr>
            <w:rFonts w:ascii="Times New Roman" w:eastAsia="Times New Roman" w:hAnsi="Times New Roman" w:cs="Times New Roman"/>
            <w:color w:val="000000"/>
            <w:sz w:val="24"/>
            <w:szCs w:val="24"/>
            <w:lang w:eastAsia="ru-RU"/>
          </w:rPr>
          <w:t xml:space="preserve">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"file:///D:\\Gbinfo_u\\Volkov1C8\\Temp\\294266.htm" \l "a3"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коммерческого</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использования,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"file:///D:\\Gbinfo_u\\Volkov1C8\\Temp\\90376.htm" \l "a10"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частного</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но не выше платы, рассчитанной исходя из предельно допустимого тарифа на данную услугу.</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81" w:name="a138"/>
      <w:bookmarkEnd w:id="381"/>
      <w:r w:rsidRPr="00B530FF">
        <w:rPr>
          <w:rFonts w:ascii="Times New Roman" w:eastAsia="Times New Roman" w:hAnsi="Times New Roman" w:cs="Times New Roman"/>
          <w:color w:val="000000"/>
          <w:sz w:val="24"/>
          <w:szCs w:val="24"/>
          <w:lang w:eastAsia="ru-RU"/>
        </w:rPr>
        <w:lastRenderedPageBreak/>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82" w:name="a191"/>
      <w:bookmarkEnd w:id="382"/>
      <w:ins w:id="383" w:author="Unknown" w:date="2018-07-01T00:00:00Z">
        <w:r w:rsidRPr="00B530FF">
          <w:rPr>
            <w:rFonts w:ascii="Times New Roman" w:eastAsia="Times New Roman" w:hAnsi="Times New Roman" w:cs="Times New Roman"/>
            <w:color w:val="000000"/>
            <w:sz w:val="24"/>
            <w:szCs w:val="24"/>
            <w:lang w:eastAsia="ru-RU"/>
          </w:rP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ins w:id="384" w:author="Unknown" w:date="2017-10-09T00:00:00Z">
        <w:r w:rsidRPr="00B530FF">
          <w:rPr>
            <w:rFonts w:ascii="Times New Roman" w:eastAsia="Times New Roman" w:hAnsi="Times New Roman" w:cs="Times New Roman"/>
            <w:color w:val="000000"/>
            <w:sz w:val="24"/>
            <w:szCs w:val="24"/>
            <w:lang w:eastAsia="ru-RU"/>
          </w:rPr>
          <w:t xml:space="preserve">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и количества граждан, зарегистрированных по месту жительства в жилом помещении, а также имеющих право владения и пользования жилым помещением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"file:///D:\\Gbinfo_u\\Volkov1C8\\Temp\\294266.htm" \l "a3"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коммерческого</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использования, </w:t>
        </w:r>
        <w:r w:rsidRPr="00B530FF">
          <w:rPr>
            <w:rFonts w:ascii="Times New Roman" w:eastAsia="Times New Roman" w:hAnsi="Times New Roman" w:cs="Times New Roman"/>
            <w:color w:val="000000"/>
            <w:sz w:val="24"/>
            <w:szCs w:val="24"/>
            <w:lang w:eastAsia="ru-RU"/>
          </w:rPr>
          <w:fldChar w:fldCharType="begin"/>
        </w:r>
        <w:r w:rsidRPr="00B530FF">
          <w:rPr>
            <w:rFonts w:ascii="Times New Roman" w:eastAsia="Times New Roman" w:hAnsi="Times New Roman" w:cs="Times New Roman"/>
            <w:color w:val="000000"/>
            <w:sz w:val="24"/>
            <w:szCs w:val="24"/>
            <w:lang w:eastAsia="ru-RU"/>
          </w:rPr>
          <w:instrText xml:space="preserve"> HYPERLINK "file:///D:\\Gbinfo_u\\Volkov1C8\\Temp\\90376.htm" \l "a10" \o "+" </w:instrText>
        </w:r>
        <w:r w:rsidRPr="00B530FF">
          <w:rPr>
            <w:rFonts w:ascii="Times New Roman" w:eastAsia="Times New Roman" w:hAnsi="Times New Roman" w:cs="Times New Roman"/>
            <w:color w:val="000000"/>
            <w:sz w:val="24"/>
            <w:szCs w:val="24"/>
            <w:lang w:eastAsia="ru-RU"/>
          </w:rPr>
          <w:fldChar w:fldCharType="separate"/>
        </w:r>
        <w:r w:rsidRPr="00B530FF">
          <w:rPr>
            <w:rFonts w:ascii="Times New Roman" w:eastAsia="Times New Roman" w:hAnsi="Times New Roman" w:cs="Times New Roman"/>
            <w:color w:val="0038C8"/>
            <w:sz w:val="24"/>
            <w:szCs w:val="24"/>
            <w:u w:val="single"/>
            <w:lang w:eastAsia="ru-RU"/>
          </w:rPr>
          <w:t>частного</w:t>
        </w:r>
        <w:r w:rsidRPr="00B530FF">
          <w:rPr>
            <w:rFonts w:ascii="Times New Roman" w:eastAsia="Times New Roman" w:hAnsi="Times New Roman" w:cs="Times New Roman"/>
            <w:color w:val="000000"/>
            <w:sz w:val="24"/>
            <w:szCs w:val="24"/>
            <w:lang w:eastAsia="ru-RU"/>
          </w:rPr>
          <w:fldChar w:fldCharType="end"/>
        </w:r>
        <w:r w:rsidRPr="00B530FF">
          <w:rPr>
            <w:rFonts w:ascii="Times New Roman" w:eastAsia="Times New Roman" w:hAnsi="Times New Roman" w:cs="Times New Roman"/>
            <w:color w:val="000000"/>
            <w:sz w:val="24"/>
            <w:szCs w:val="24"/>
            <w:lang w:eastAsia="ru-RU"/>
          </w:rPr>
          <w:t xml:space="preserve">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color w:val="000000"/>
          <w:sz w:val="24"/>
          <w:szCs w:val="24"/>
          <w:lang w:eastAsia="ru-RU"/>
        </w:rPr>
        <w:t>Плата за услуги по дезинфекции, дезинсекции, дератизации в отношении нежилых помещений вносится плательщиками жилищно-коммунальных услуг соразмерно общей площади принадлежащих им и (или) занимаемых ими нежилых помещений.</w:t>
      </w:r>
    </w:p>
    <w:tbl>
      <w:tblPr>
        <w:tblW w:w="5000" w:type="pct"/>
        <w:tblCellMar>
          <w:left w:w="0" w:type="dxa"/>
          <w:right w:w="0" w:type="dxa"/>
        </w:tblCellMar>
        <w:tblLook w:val="04A0"/>
      </w:tblPr>
      <w:tblGrid>
        <w:gridCol w:w="4685"/>
        <w:gridCol w:w="4682"/>
      </w:tblGrid>
      <w:tr w:rsidR="00B530FF" w:rsidRPr="00B530FF" w:rsidTr="00B530FF">
        <w:tc>
          <w:tcPr>
            <w:tcW w:w="2501" w:type="pct"/>
            <w:tcBorders>
              <w:top w:val="nil"/>
              <w:left w:val="nil"/>
              <w:bottom w:val="nil"/>
              <w:right w:val="nil"/>
            </w:tcBorders>
            <w:tcMar>
              <w:top w:w="0" w:type="dxa"/>
              <w:left w:w="6" w:type="dxa"/>
              <w:bottom w:w="0" w:type="dxa"/>
              <w:right w:w="6" w:type="dxa"/>
            </w:tcMar>
            <w:hideMark/>
          </w:tcPr>
          <w:p w:rsidR="00B530FF" w:rsidRPr="00B530FF" w:rsidRDefault="00B530FF" w:rsidP="00B530FF">
            <w:pPr>
              <w:spacing w:after="0" w:line="240" w:lineRule="auto"/>
              <w:rPr>
                <w:rFonts w:ascii="Times New Roman" w:eastAsia="Times New Roman" w:hAnsi="Times New Roman" w:cs="Times New Roman"/>
                <w:sz w:val="24"/>
                <w:szCs w:val="24"/>
                <w:lang w:eastAsia="ru-RU"/>
              </w:rPr>
            </w:pPr>
          </w:p>
        </w:tc>
        <w:tc>
          <w:tcPr>
            <w:tcW w:w="2499" w:type="pct"/>
            <w:tcBorders>
              <w:top w:val="nil"/>
              <w:left w:val="nil"/>
              <w:bottom w:val="nil"/>
              <w:right w:val="nil"/>
            </w:tcBorders>
            <w:tcMar>
              <w:top w:w="0" w:type="dxa"/>
              <w:left w:w="6" w:type="dxa"/>
              <w:bottom w:w="0" w:type="dxa"/>
              <w:right w:w="6" w:type="dxa"/>
            </w:tcMar>
            <w:hideMark/>
          </w:tcPr>
          <w:p w:rsidR="00B530FF" w:rsidRPr="00B530FF" w:rsidRDefault="00B530FF" w:rsidP="00B530FF">
            <w:pPr>
              <w:spacing w:after="28" w:line="240" w:lineRule="auto"/>
              <w:rPr>
                <w:rFonts w:ascii="Times New Roman" w:eastAsia="Times New Roman" w:hAnsi="Times New Roman" w:cs="Times New Roman"/>
                <w:i/>
                <w:iCs/>
                <w:lang w:eastAsia="ru-RU"/>
              </w:rPr>
            </w:pPr>
            <w:bookmarkStart w:id="385" w:name="a7"/>
            <w:bookmarkEnd w:id="385"/>
            <w:r w:rsidRPr="00B530FF">
              <w:rPr>
                <w:rFonts w:ascii="Times New Roman" w:eastAsia="Times New Roman" w:hAnsi="Times New Roman" w:cs="Times New Roman"/>
                <w:i/>
                <w:iCs/>
                <w:lang w:eastAsia="ru-RU"/>
              </w:rPr>
              <w:t>Приложение</w:t>
            </w:r>
          </w:p>
          <w:p w:rsidR="00B530FF" w:rsidRPr="00B530FF" w:rsidRDefault="00B530FF" w:rsidP="00B530FF">
            <w:pPr>
              <w:spacing w:after="0" w:line="240" w:lineRule="auto"/>
              <w:rPr>
                <w:rFonts w:ascii="Times New Roman" w:eastAsia="Times New Roman" w:hAnsi="Times New Roman" w:cs="Times New Roman"/>
                <w:i/>
                <w:iCs/>
                <w:lang w:eastAsia="ru-RU"/>
              </w:rPr>
            </w:pPr>
            <w:r w:rsidRPr="00B530FF">
              <w:rPr>
                <w:rFonts w:ascii="Times New Roman" w:eastAsia="Times New Roman" w:hAnsi="Times New Roman" w:cs="Times New Roman"/>
                <w:i/>
                <w:iCs/>
                <w:lang w:eastAsia="ru-RU"/>
              </w:rPr>
              <w:t xml:space="preserve">к </w:t>
            </w:r>
            <w:hyperlink r:id="rId60" w:anchor="a2" w:tooltip="+" w:history="1">
              <w:r w:rsidRPr="00B530FF">
                <w:rPr>
                  <w:rFonts w:ascii="Times New Roman" w:eastAsia="Times New Roman" w:hAnsi="Times New Roman" w:cs="Times New Roman"/>
                  <w:i/>
                  <w:iCs/>
                  <w:color w:val="0038C8"/>
                  <w:u w:val="single"/>
                  <w:lang w:eastAsia="ru-RU"/>
                </w:rPr>
                <w:t>Положению</w:t>
              </w:r>
            </w:hyperlink>
            <w:r w:rsidRPr="00B530FF">
              <w:rPr>
                <w:rFonts w:ascii="Times New Roman" w:eastAsia="Times New Roman" w:hAnsi="Times New Roman" w:cs="Times New Roman"/>
                <w:i/>
                <w:iCs/>
                <w:lang w:eastAsia="ru-RU"/>
              </w:rPr>
              <w:t xml:space="preserve"> о порядке расчетов и внесения </w:t>
            </w:r>
            <w:r w:rsidRPr="00B530FF">
              <w:rPr>
                <w:rFonts w:ascii="Times New Roman" w:eastAsia="Times New Roman" w:hAnsi="Times New Roman" w:cs="Times New Roman"/>
                <w:i/>
                <w:iCs/>
                <w:lang w:eastAsia="ru-RU"/>
              </w:rPr>
              <w:br/>
              <w:t xml:space="preserve">платы за жилищно-коммунальные услуги </w:t>
            </w:r>
            <w:r w:rsidRPr="00B530FF">
              <w:rPr>
                <w:rFonts w:ascii="Times New Roman" w:eastAsia="Times New Roman" w:hAnsi="Times New Roman" w:cs="Times New Roman"/>
                <w:i/>
                <w:iCs/>
                <w:lang w:eastAsia="ru-RU"/>
              </w:rPr>
              <w:br/>
              <w:t xml:space="preserve">и платы за пользование жилыми помещениями </w:t>
            </w:r>
            <w:r w:rsidRPr="00B530FF">
              <w:rPr>
                <w:rFonts w:ascii="Times New Roman" w:eastAsia="Times New Roman" w:hAnsi="Times New Roman" w:cs="Times New Roman"/>
                <w:i/>
                <w:iCs/>
                <w:lang w:eastAsia="ru-RU"/>
              </w:rPr>
              <w:br/>
              <w:t xml:space="preserve">государственного жилищного фонда </w:t>
            </w:r>
          </w:p>
        </w:tc>
      </w:tr>
    </w:tbl>
    <w:p w:rsidR="00B530FF" w:rsidRPr="00B530FF" w:rsidRDefault="00B530FF" w:rsidP="00B530FF">
      <w:pPr>
        <w:spacing w:before="360" w:after="360" w:line="240" w:lineRule="auto"/>
        <w:rPr>
          <w:rFonts w:ascii="Times New Roman" w:eastAsia="Times New Roman" w:hAnsi="Times New Roman" w:cs="Times New Roman"/>
          <w:b/>
          <w:bCs/>
          <w:sz w:val="24"/>
          <w:szCs w:val="24"/>
          <w:lang w:eastAsia="ru-RU"/>
        </w:rPr>
      </w:pPr>
      <w:r w:rsidRPr="00B530FF">
        <w:rPr>
          <w:rFonts w:ascii="Times New Roman" w:eastAsia="Times New Roman" w:hAnsi="Times New Roman" w:cs="Times New Roman"/>
          <w:b/>
          <w:bCs/>
          <w:sz w:val="24"/>
          <w:szCs w:val="24"/>
          <w:lang w:eastAsia="ru-RU"/>
        </w:rP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bookmarkStart w:id="386" w:name="a8"/>
      <w:bookmarkEnd w:id="386"/>
      <w:r w:rsidRPr="00B530FF">
        <w:rPr>
          <w:rFonts w:ascii="Times New Roman" w:eastAsia="Times New Roman" w:hAnsi="Times New Roman" w:cs="Times New Roman"/>
          <w:sz w:val="24"/>
          <w:szCs w:val="24"/>
          <w:lang w:eastAsia="ru-RU"/>
        </w:rP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B530FF" w:rsidRPr="00B530FF" w:rsidRDefault="00B530FF" w:rsidP="00B530FF">
      <w:pPr>
        <w:spacing w:before="160" w:after="160" w:line="240" w:lineRule="auto"/>
        <w:jc w:val="center"/>
        <w:rPr>
          <w:rFonts w:ascii="Times New Roman" w:eastAsia="Times New Roman" w:hAnsi="Times New Roman" w:cs="Times New Roman"/>
          <w:sz w:val="24"/>
          <w:szCs w:val="24"/>
          <w:lang w:val="en-US" w:eastAsia="ru-RU"/>
        </w:rPr>
      </w:pPr>
      <w:r w:rsidRPr="00B530FF">
        <w:rPr>
          <w:rFonts w:ascii="Times New Roman" w:eastAsia="Times New Roman" w:hAnsi="Times New Roman" w:cs="Times New Roman"/>
          <w:i/>
          <w:iCs/>
          <w:sz w:val="24"/>
          <w:szCs w:val="24"/>
          <w:lang w:val="en-US" w:eastAsia="ru-RU"/>
        </w:rPr>
        <w:t>Q</w:t>
      </w:r>
      <w:r w:rsidRPr="00B530FF">
        <w:rPr>
          <w:rFonts w:ascii="Times New Roman" w:eastAsia="Times New Roman" w:hAnsi="Times New Roman" w:cs="Times New Roman"/>
          <w:sz w:val="24"/>
          <w:szCs w:val="24"/>
          <w:vertAlign w:val="subscript"/>
          <w:lang w:val="en-US" w:eastAsia="ru-RU"/>
        </w:rPr>
        <w:t>1</w:t>
      </w:r>
      <w:r w:rsidRPr="00B530FF">
        <w:rPr>
          <w:rFonts w:ascii="Times New Roman" w:eastAsia="Times New Roman" w:hAnsi="Times New Roman" w:cs="Times New Roman"/>
          <w:sz w:val="24"/>
          <w:szCs w:val="24"/>
          <w:lang w:val="en-US" w:eastAsia="ru-RU"/>
        </w:rPr>
        <w:t xml:space="preserve"> = [</w:t>
      </w:r>
      <w:r w:rsidRPr="00B530FF">
        <w:rPr>
          <w:rFonts w:ascii="Times New Roman" w:eastAsia="Times New Roman" w:hAnsi="Times New Roman" w:cs="Times New Roman"/>
          <w:i/>
          <w:iCs/>
          <w:sz w:val="24"/>
          <w:szCs w:val="24"/>
          <w:lang w:val="en-US" w:eastAsia="ru-RU"/>
        </w:rPr>
        <w:t>Q</w:t>
      </w:r>
      <w:r w:rsidRPr="00B530FF">
        <w:rPr>
          <w:rFonts w:ascii="Times New Roman" w:eastAsia="Times New Roman" w:hAnsi="Times New Roman" w:cs="Times New Roman"/>
          <w:sz w:val="24"/>
          <w:szCs w:val="24"/>
          <w:lang w:val="en-US" w:eastAsia="ru-RU"/>
        </w:rPr>
        <w:t xml:space="preserve"> : (</w:t>
      </w:r>
      <w:r w:rsidRPr="00B530FF">
        <w:rPr>
          <w:rFonts w:ascii="Times New Roman" w:eastAsia="Times New Roman" w:hAnsi="Times New Roman" w:cs="Times New Roman"/>
          <w:i/>
          <w:iCs/>
          <w:sz w:val="24"/>
          <w:szCs w:val="24"/>
          <w:lang w:val="en-US" w:eastAsia="ru-RU"/>
        </w:rPr>
        <w:t>N</w:t>
      </w:r>
      <w:r w:rsidRPr="00B530FF">
        <w:rPr>
          <w:rFonts w:ascii="Times New Roman" w:eastAsia="Times New Roman" w:hAnsi="Times New Roman" w:cs="Times New Roman"/>
          <w:sz w:val="24"/>
          <w:szCs w:val="24"/>
          <w:vertAlign w:val="subscript"/>
          <w:lang w:val="en-US" w:eastAsia="ru-RU"/>
        </w:rPr>
        <w:t>1</w:t>
      </w:r>
      <w:r w:rsidRPr="00B530FF">
        <w:rPr>
          <w:rFonts w:ascii="Times New Roman" w:eastAsia="Times New Roman" w:hAnsi="Times New Roman" w:cs="Times New Roman"/>
          <w:sz w:val="24"/>
          <w:szCs w:val="24"/>
          <w:lang w:val="en-US" w:eastAsia="ru-RU"/>
        </w:rPr>
        <w:t xml:space="preserve"> x </w:t>
      </w:r>
      <w:r w:rsidRPr="00B530FF">
        <w:rPr>
          <w:rFonts w:ascii="Times New Roman" w:eastAsia="Times New Roman" w:hAnsi="Times New Roman" w:cs="Times New Roman"/>
          <w:i/>
          <w:iCs/>
          <w:sz w:val="24"/>
          <w:szCs w:val="24"/>
          <w:lang w:val="en-US" w:eastAsia="ru-RU"/>
        </w:rPr>
        <w:t>V</w:t>
      </w:r>
      <w:r w:rsidRPr="00B530FF">
        <w:rPr>
          <w:rFonts w:ascii="Times New Roman" w:eastAsia="Times New Roman" w:hAnsi="Times New Roman" w:cs="Times New Roman"/>
          <w:sz w:val="24"/>
          <w:szCs w:val="24"/>
          <w:lang w:val="en-US" w:eastAsia="ru-RU"/>
        </w:rPr>
        <w:t xml:space="preserve"> + </w:t>
      </w:r>
      <w:r w:rsidRPr="00B530FF">
        <w:rPr>
          <w:rFonts w:ascii="Times New Roman" w:eastAsia="Times New Roman" w:hAnsi="Times New Roman" w:cs="Times New Roman"/>
          <w:i/>
          <w:iCs/>
          <w:sz w:val="24"/>
          <w:szCs w:val="24"/>
          <w:lang w:val="en-US" w:eastAsia="ru-RU"/>
        </w:rPr>
        <w:t>N</w:t>
      </w:r>
      <w:r w:rsidRPr="00B530FF">
        <w:rPr>
          <w:rFonts w:ascii="Times New Roman" w:eastAsia="Times New Roman" w:hAnsi="Times New Roman" w:cs="Times New Roman"/>
          <w:sz w:val="24"/>
          <w:szCs w:val="24"/>
          <w:vertAlign w:val="subscript"/>
          <w:lang w:val="en-US" w:eastAsia="ru-RU"/>
        </w:rPr>
        <w:t>2</w:t>
      </w:r>
      <w:r w:rsidRPr="00B530FF">
        <w:rPr>
          <w:rFonts w:ascii="Times New Roman" w:eastAsia="Times New Roman" w:hAnsi="Times New Roman" w:cs="Times New Roman"/>
          <w:sz w:val="24"/>
          <w:szCs w:val="24"/>
          <w:lang w:val="en-US" w:eastAsia="ru-RU"/>
        </w:rPr>
        <w:t xml:space="preserve"> x </w:t>
      </w:r>
      <w:r w:rsidRPr="00B530FF">
        <w:rPr>
          <w:rFonts w:ascii="Times New Roman" w:eastAsia="Times New Roman" w:hAnsi="Times New Roman" w:cs="Times New Roman"/>
          <w:i/>
          <w:iCs/>
          <w:sz w:val="24"/>
          <w:szCs w:val="24"/>
          <w:lang w:val="en-US" w:eastAsia="ru-RU"/>
        </w:rPr>
        <w:t>S)</w:t>
      </w:r>
      <w:r w:rsidRPr="00B530FF">
        <w:rPr>
          <w:rFonts w:ascii="Times New Roman" w:eastAsia="Times New Roman" w:hAnsi="Times New Roman" w:cs="Times New Roman"/>
          <w:sz w:val="24"/>
          <w:szCs w:val="24"/>
          <w:lang w:val="en-US" w:eastAsia="ru-RU"/>
        </w:rPr>
        <w:t xml:space="preserve">] x </w:t>
      </w:r>
      <w:r w:rsidRPr="00B530FF">
        <w:rPr>
          <w:rFonts w:ascii="Times New Roman" w:eastAsia="Times New Roman" w:hAnsi="Times New Roman" w:cs="Times New Roman"/>
          <w:i/>
          <w:iCs/>
          <w:sz w:val="24"/>
          <w:szCs w:val="24"/>
          <w:lang w:val="en-US" w:eastAsia="ru-RU"/>
        </w:rPr>
        <w:t>N</w:t>
      </w:r>
      <w:r w:rsidRPr="00B530FF">
        <w:rPr>
          <w:rFonts w:ascii="Times New Roman" w:eastAsia="Times New Roman" w:hAnsi="Times New Roman" w:cs="Times New Roman"/>
          <w:sz w:val="24"/>
          <w:szCs w:val="24"/>
          <w:vertAlign w:val="subscript"/>
          <w:lang w:val="en-US" w:eastAsia="ru-RU"/>
        </w:rPr>
        <w:t>1</w:t>
      </w:r>
      <w:r w:rsidRPr="00B530FF">
        <w:rPr>
          <w:rFonts w:ascii="Times New Roman" w:eastAsia="Times New Roman" w:hAnsi="Times New Roman" w:cs="Times New Roman"/>
          <w:sz w:val="24"/>
          <w:szCs w:val="24"/>
          <w:lang w:val="en-US" w:eastAsia="ru-RU"/>
        </w:rPr>
        <w:t>,</w:t>
      </w:r>
    </w:p>
    <w:p w:rsidR="00B530FF" w:rsidRPr="00B530FF" w:rsidRDefault="00B530FF" w:rsidP="00B530FF">
      <w:pPr>
        <w:spacing w:before="160" w:after="160" w:line="240" w:lineRule="auto"/>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где </w:t>
      </w:r>
      <w:r w:rsidRPr="00B530FF">
        <w:rPr>
          <w:rFonts w:ascii="Times New Roman" w:eastAsia="Times New Roman" w:hAnsi="Times New Roman" w:cs="Times New Roman"/>
          <w:i/>
          <w:iCs/>
          <w:sz w:val="24"/>
          <w:szCs w:val="24"/>
          <w:lang w:eastAsia="ru-RU"/>
        </w:rPr>
        <w:t>Q</w:t>
      </w:r>
      <w:r w:rsidRPr="00B530FF">
        <w:rPr>
          <w:rFonts w:ascii="Times New Roman" w:eastAsia="Times New Roman" w:hAnsi="Times New Roman" w:cs="Times New Roman"/>
          <w:sz w:val="24"/>
          <w:szCs w:val="24"/>
          <w:vertAlign w:val="subscript"/>
          <w:lang w:eastAsia="ru-RU"/>
        </w:rPr>
        <w:t>1</w:t>
      </w:r>
      <w:r w:rsidRPr="00B530FF">
        <w:rPr>
          <w:rFonts w:ascii="Times New Roman" w:eastAsia="Times New Roman" w:hAnsi="Times New Roman" w:cs="Times New Roman"/>
          <w:sz w:val="24"/>
          <w:szCs w:val="24"/>
          <w:lang w:eastAsia="ru-RU"/>
        </w:rPr>
        <w:t xml:space="preserve"> - количество тепловой энергии на подогрев 1 куб. метра воды, Гкал/куб. метр;</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i/>
          <w:iCs/>
          <w:sz w:val="24"/>
          <w:szCs w:val="24"/>
          <w:lang w:eastAsia="ru-RU"/>
        </w:rPr>
        <w:t>Q</w:t>
      </w:r>
      <w:r w:rsidRPr="00B530FF">
        <w:rPr>
          <w:rFonts w:ascii="Times New Roman" w:eastAsia="Times New Roman" w:hAnsi="Times New Roman" w:cs="Times New Roman"/>
          <w:sz w:val="24"/>
          <w:szCs w:val="24"/>
          <w:lang w:eastAsia="ru-RU"/>
        </w:rPr>
        <w:t xml:space="preserve">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i/>
          <w:iCs/>
          <w:color w:val="000000"/>
          <w:sz w:val="24"/>
          <w:szCs w:val="24"/>
          <w:lang w:eastAsia="ru-RU"/>
        </w:rPr>
        <w:lastRenderedPageBreak/>
        <w:t>N</w:t>
      </w:r>
      <w:ins w:id="387" w:author="Unknown" w:date="2018-07-01T00:00:00Z">
        <w:r w:rsidRPr="00B530FF">
          <w:rPr>
            <w:rFonts w:ascii="Times New Roman" w:eastAsia="Times New Roman" w:hAnsi="Times New Roman" w:cs="Times New Roman"/>
            <w:color w:val="000000"/>
            <w:sz w:val="24"/>
            <w:szCs w:val="24"/>
            <w:vertAlign w:val="subscript"/>
            <w:lang w:eastAsia="ru-RU"/>
          </w:rPr>
          <w:t>1</w:t>
        </w:r>
        <w:r w:rsidRPr="00B530FF">
          <w:rPr>
            <w:rFonts w:ascii="Times New Roman" w:eastAsia="Times New Roman" w:hAnsi="Times New Roman" w:cs="Times New Roman"/>
            <w:color w:val="000000"/>
            <w:sz w:val="24"/>
            <w:szCs w:val="24"/>
            <w:lang w:eastAsia="ru-RU"/>
          </w:rP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i/>
          <w:iCs/>
          <w:sz w:val="24"/>
          <w:szCs w:val="24"/>
          <w:lang w:eastAsia="ru-RU"/>
        </w:rPr>
        <w:t>V</w:t>
      </w:r>
      <w:r w:rsidRPr="00B530FF">
        <w:rPr>
          <w:rFonts w:ascii="Times New Roman" w:eastAsia="Times New Roman" w:hAnsi="Times New Roman" w:cs="Times New Roman"/>
          <w:sz w:val="24"/>
          <w:szCs w:val="24"/>
          <w:lang w:eastAsia="ru-RU"/>
        </w:rPr>
        <w:t xml:space="preserve"> - объем потребления горячей воды плательщиками жилищно-коммунальных услуг в многоквартирном жилом доме, куб. метров;</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i/>
          <w:iCs/>
          <w:color w:val="000000"/>
          <w:sz w:val="24"/>
          <w:szCs w:val="24"/>
          <w:lang w:eastAsia="ru-RU"/>
        </w:rPr>
        <w:t>N</w:t>
      </w:r>
      <w:ins w:id="388" w:author="Unknown" w:date="2018-07-01T00:00:00Z">
        <w:r w:rsidRPr="00B530FF">
          <w:rPr>
            <w:rFonts w:ascii="Times New Roman" w:eastAsia="Times New Roman" w:hAnsi="Times New Roman" w:cs="Times New Roman"/>
            <w:color w:val="000000"/>
            <w:sz w:val="24"/>
            <w:szCs w:val="24"/>
            <w:vertAlign w:val="subscript"/>
            <w:lang w:eastAsia="ru-RU"/>
          </w:rPr>
          <w:t>2</w:t>
        </w:r>
        <w:r w:rsidRPr="00B530FF">
          <w:rPr>
            <w:rFonts w:ascii="Times New Roman" w:eastAsia="Times New Roman" w:hAnsi="Times New Roman" w:cs="Times New Roman"/>
            <w:color w:val="000000"/>
            <w:sz w:val="24"/>
            <w:szCs w:val="24"/>
            <w:lang w:eastAsia="ru-RU"/>
          </w:rPr>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ins>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i/>
          <w:iCs/>
          <w:sz w:val="24"/>
          <w:szCs w:val="24"/>
          <w:lang w:eastAsia="ru-RU"/>
        </w:rPr>
        <w:t>S</w:t>
      </w:r>
      <w:r w:rsidRPr="00B530FF">
        <w:rPr>
          <w:rFonts w:ascii="Times New Roman" w:eastAsia="Times New Roman" w:hAnsi="Times New Roman" w:cs="Times New Roman"/>
          <w:sz w:val="24"/>
          <w:szCs w:val="24"/>
          <w:lang w:eastAsia="ru-RU"/>
        </w:rPr>
        <w:t xml:space="preserve"> - общая площадь жилых помещений в многоквартирном жилом доме, кв. метров.</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2. Количество тепловой энергии на отопление 1 кв. метра общей площади жилых помещений многоквартирного жилого дома определяется по формуле</w:t>
      </w:r>
    </w:p>
    <w:p w:rsidR="00B530FF" w:rsidRPr="00B530FF" w:rsidRDefault="00B530FF" w:rsidP="00B530FF">
      <w:pPr>
        <w:spacing w:before="160" w:after="160" w:line="240" w:lineRule="auto"/>
        <w:jc w:val="center"/>
        <w:rPr>
          <w:rFonts w:ascii="Times New Roman" w:eastAsia="Times New Roman" w:hAnsi="Times New Roman" w:cs="Times New Roman"/>
          <w:sz w:val="24"/>
          <w:szCs w:val="24"/>
          <w:lang w:val="en-US" w:eastAsia="ru-RU"/>
        </w:rPr>
      </w:pPr>
      <w:r w:rsidRPr="00B530FF">
        <w:rPr>
          <w:rFonts w:ascii="Times New Roman" w:eastAsia="Times New Roman" w:hAnsi="Times New Roman" w:cs="Times New Roman"/>
          <w:i/>
          <w:iCs/>
          <w:sz w:val="24"/>
          <w:szCs w:val="24"/>
          <w:lang w:val="en-US" w:eastAsia="ru-RU"/>
        </w:rPr>
        <w:t>Q</w:t>
      </w:r>
      <w:r w:rsidRPr="00B530FF">
        <w:rPr>
          <w:rFonts w:ascii="Times New Roman" w:eastAsia="Times New Roman" w:hAnsi="Times New Roman" w:cs="Times New Roman"/>
          <w:sz w:val="24"/>
          <w:szCs w:val="24"/>
          <w:vertAlign w:val="subscript"/>
          <w:lang w:val="en-US" w:eastAsia="ru-RU"/>
        </w:rPr>
        <w:t>2</w:t>
      </w:r>
      <w:r w:rsidRPr="00B530FF">
        <w:rPr>
          <w:rFonts w:ascii="Times New Roman" w:eastAsia="Times New Roman" w:hAnsi="Times New Roman" w:cs="Times New Roman"/>
          <w:sz w:val="24"/>
          <w:szCs w:val="24"/>
          <w:lang w:val="en-US" w:eastAsia="ru-RU"/>
        </w:rPr>
        <w:t xml:space="preserve"> = [</w:t>
      </w:r>
      <w:r w:rsidRPr="00B530FF">
        <w:rPr>
          <w:rFonts w:ascii="Times New Roman" w:eastAsia="Times New Roman" w:hAnsi="Times New Roman" w:cs="Times New Roman"/>
          <w:i/>
          <w:iCs/>
          <w:sz w:val="24"/>
          <w:szCs w:val="24"/>
          <w:lang w:val="en-US" w:eastAsia="ru-RU"/>
        </w:rPr>
        <w:t>Q</w:t>
      </w:r>
      <w:r w:rsidRPr="00B530FF">
        <w:rPr>
          <w:rFonts w:ascii="Times New Roman" w:eastAsia="Times New Roman" w:hAnsi="Times New Roman" w:cs="Times New Roman"/>
          <w:sz w:val="24"/>
          <w:szCs w:val="24"/>
          <w:lang w:val="en-US" w:eastAsia="ru-RU"/>
        </w:rPr>
        <w:t xml:space="preserve"> : (</w:t>
      </w:r>
      <w:r w:rsidRPr="00B530FF">
        <w:rPr>
          <w:rFonts w:ascii="Times New Roman" w:eastAsia="Times New Roman" w:hAnsi="Times New Roman" w:cs="Times New Roman"/>
          <w:i/>
          <w:iCs/>
          <w:sz w:val="24"/>
          <w:szCs w:val="24"/>
          <w:lang w:val="en-US" w:eastAsia="ru-RU"/>
        </w:rPr>
        <w:t>N</w:t>
      </w:r>
      <w:r w:rsidRPr="00B530FF">
        <w:rPr>
          <w:rFonts w:ascii="Times New Roman" w:eastAsia="Times New Roman" w:hAnsi="Times New Roman" w:cs="Times New Roman"/>
          <w:sz w:val="24"/>
          <w:szCs w:val="24"/>
          <w:vertAlign w:val="subscript"/>
          <w:lang w:val="en-US" w:eastAsia="ru-RU"/>
        </w:rPr>
        <w:t>2</w:t>
      </w:r>
      <w:r w:rsidRPr="00B530FF">
        <w:rPr>
          <w:rFonts w:ascii="Times New Roman" w:eastAsia="Times New Roman" w:hAnsi="Times New Roman" w:cs="Times New Roman"/>
          <w:sz w:val="24"/>
          <w:szCs w:val="24"/>
          <w:lang w:val="en-US" w:eastAsia="ru-RU"/>
        </w:rPr>
        <w:t xml:space="preserve"> x </w:t>
      </w:r>
      <w:r w:rsidRPr="00B530FF">
        <w:rPr>
          <w:rFonts w:ascii="Times New Roman" w:eastAsia="Times New Roman" w:hAnsi="Times New Roman" w:cs="Times New Roman"/>
          <w:i/>
          <w:iCs/>
          <w:sz w:val="24"/>
          <w:szCs w:val="24"/>
          <w:lang w:val="en-US" w:eastAsia="ru-RU"/>
        </w:rPr>
        <w:t>S</w:t>
      </w:r>
      <w:r w:rsidRPr="00B530FF">
        <w:rPr>
          <w:rFonts w:ascii="Times New Roman" w:eastAsia="Times New Roman" w:hAnsi="Times New Roman" w:cs="Times New Roman"/>
          <w:sz w:val="24"/>
          <w:szCs w:val="24"/>
          <w:lang w:val="en-US" w:eastAsia="ru-RU"/>
        </w:rPr>
        <w:t xml:space="preserve"> + </w:t>
      </w:r>
      <w:r w:rsidRPr="00B530FF">
        <w:rPr>
          <w:rFonts w:ascii="Times New Roman" w:eastAsia="Times New Roman" w:hAnsi="Times New Roman" w:cs="Times New Roman"/>
          <w:i/>
          <w:iCs/>
          <w:sz w:val="24"/>
          <w:szCs w:val="24"/>
          <w:lang w:val="en-US" w:eastAsia="ru-RU"/>
        </w:rPr>
        <w:t>N</w:t>
      </w:r>
      <w:r w:rsidRPr="00B530FF">
        <w:rPr>
          <w:rFonts w:ascii="Times New Roman" w:eastAsia="Times New Roman" w:hAnsi="Times New Roman" w:cs="Times New Roman"/>
          <w:sz w:val="24"/>
          <w:szCs w:val="24"/>
          <w:vertAlign w:val="subscript"/>
          <w:lang w:val="en-US" w:eastAsia="ru-RU"/>
        </w:rPr>
        <w:t>1</w:t>
      </w:r>
      <w:r w:rsidRPr="00B530FF">
        <w:rPr>
          <w:rFonts w:ascii="Times New Roman" w:eastAsia="Times New Roman" w:hAnsi="Times New Roman" w:cs="Times New Roman"/>
          <w:sz w:val="24"/>
          <w:szCs w:val="24"/>
          <w:lang w:val="en-US" w:eastAsia="ru-RU"/>
        </w:rPr>
        <w:t xml:space="preserve"> x </w:t>
      </w:r>
      <w:r w:rsidRPr="00B530FF">
        <w:rPr>
          <w:rFonts w:ascii="Times New Roman" w:eastAsia="Times New Roman" w:hAnsi="Times New Roman" w:cs="Times New Roman"/>
          <w:i/>
          <w:iCs/>
          <w:sz w:val="24"/>
          <w:szCs w:val="24"/>
          <w:lang w:val="en-US" w:eastAsia="ru-RU"/>
        </w:rPr>
        <w:t>V)</w:t>
      </w:r>
      <w:r w:rsidRPr="00B530FF">
        <w:rPr>
          <w:rFonts w:ascii="Times New Roman" w:eastAsia="Times New Roman" w:hAnsi="Times New Roman" w:cs="Times New Roman"/>
          <w:sz w:val="24"/>
          <w:szCs w:val="24"/>
          <w:lang w:val="en-US" w:eastAsia="ru-RU"/>
        </w:rPr>
        <w:t xml:space="preserve">] x </w:t>
      </w:r>
      <w:r w:rsidRPr="00B530FF">
        <w:rPr>
          <w:rFonts w:ascii="Times New Roman" w:eastAsia="Times New Roman" w:hAnsi="Times New Roman" w:cs="Times New Roman"/>
          <w:i/>
          <w:iCs/>
          <w:sz w:val="24"/>
          <w:szCs w:val="24"/>
          <w:lang w:val="en-US" w:eastAsia="ru-RU"/>
        </w:rPr>
        <w:t>N</w:t>
      </w:r>
      <w:r w:rsidRPr="00B530FF">
        <w:rPr>
          <w:rFonts w:ascii="Times New Roman" w:eastAsia="Times New Roman" w:hAnsi="Times New Roman" w:cs="Times New Roman"/>
          <w:sz w:val="24"/>
          <w:szCs w:val="24"/>
          <w:vertAlign w:val="subscript"/>
          <w:lang w:val="en-US" w:eastAsia="ru-RU"/>
        </w:rPr>
        <w:t>2</w:t>
      </w:r>
      <w:r w:rsidRPr="00B530FF">
        <w:rPr>
          <w:rFonts w:ascii="Times New Roman" w:eastAsia="Times New Roman" w:hAnsi="Times New Roman" w:cs="Times New Roman"/>
          <w:sz w:val="24"/>
          <w:szCs w:val="24"/>
          <w:lang w:val="en-US" w:eastAsia="ru-RU"/>
        </w:rPr>
        <w:t>,</w:t>
      </w:r>
    </w:p>
    <w:p w:rsidR="00B530FF" w:rsidRPr="00B530FF" w:rsidRDefault="00B530FF" w:rsidP="00B530FF">
      <w:pPr>
        <w:spacing w:before="160" w:after="160" w:line="240" w:lineRule="auto"/>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где </w:t>
      </w:r>
      <w:r w:rsidRPr="00B530FF">
        <w:rPr>
          <w:rFonts w:ascii="Times New Roman" w:eastAsia="Times New Roman" w:hAnsi="Times New Roman" w:cs="Times New Roman"/>
          <w:i/>
          <w:iCs/>
          <w:sz w:val="24"/>
          <w:szCs w:val="24"/>
          <w:lang w:eastAsia="ru-RU"/>
        </w:rPr>
        <w:t>Q</w:t>
      </w:r>
      <w:r w:rsidRPr="00B530FF">
        <w:rPr>
          <w:rFonts w:ascii="Times New Roman" w:eastAsia="Times New Roman" w:hAnsi="Times New Roman" w:cs="Times New Roman"/>
          <w:sz w:val="24"/>
          <w:szCs w:val="24"/>
          <w:vertAlign w:val="subscript"/>
          <w:lang w:eastAsia="ru-RU"/>
        </w:rPr>
        <w:t>2</w:t>
      </w:r>
      <w:r w:rsidRPr="00B530FF">
        <w:rPr>
          <w:rFonts w:ascii="Times New Roman" w:eastAsia="Times New Roman" w:hAnsi="Times New Roman" w:cs="Times New Roman"/>
          <w:sz w:val="24"/>
          <w:szCs w:val="24"/>
          <w:lang w:eastAsia="ru-RU"/>
        </w:rPr>
        <w:t xml:space="preserve"> - количество тепловой энергии на отопление 1 кв. метра общей площади жилых помещений многоквартирного жилого дома, Гкал/кв. метр;</w:t>
      </w:r>
    </w:p>
    <w:p w:rsidR="00B530FF" w:rsidRPr="00B530FF" w:rsidRDefault="00B530FF" w:rsidP="00B530FF">
      <w:pPr>
        <w:spacing w:before="160" w:after="160" w:line="240" w:lineRule="auto"/>
        <w:ind w:firstLine="567"/>
        <w:jc w:val="both"/>
        <w:rPr>
          <w:rFonts w:ascii="Times New Roman" w:eastAsia="Times New Roman" w:hAnsi="Times New Roman" w:cs="Times New Roman"/>
          <w:sz w:val="24"/>
          <w:szCs w:val="24"/>
          <w:lang w:eastAsia="ru-RU"/>
        </w:rPr>
      </w:pPr>
      <w:r w:rsidRPr="00B530FF">
        <w:rPr>
          <w:rFonts w:ascii="Times New Roman" w:eastAsia="Times New Roman" w:hAnsi="Times New Roman" w:cs="Times New Roman"/>
          <w:sz w:val="24"/>
          <w:szCs w:val="24"/>
          <w:lang w:eastAsia="ru-RU"/>
        </w:rPr>
        <w:t xml:space="preserve">обозначения </w:t>
      </w:r>
      <w:r w:rsidRPr="00B530FF">
        <w:rPr>
          <w:rFonts w:ascii="Times New Roman" w:eastAsia="Times New Roman" w:hAnsi="Times New Roman" w:cs="Times New Roman"/>
          <w:i/>
          <w:iCs/>
          <w:sz w:val="24"/>
          <w:szCs w:val="24"/>
          <w:lang w:eastAsia="ru-RU"/>
        </w:rPr>
        <w:t>Q</w:t>
      </w:r>
      <w:r w:rsidRPr="00B530FF">
        <w:rPr>
          <w:rFonts w:ascii="Times New Roman" w:eastAsia="Times New Roman" w:hAnsi="Times New Roman" w:cs="Times New Roman"/>
          <w:sz w:val="24"/>
          <w:szCs w:val="24"/>
          <w:lang w:eastAsia="ru-RU"/>
        </w:rPr>
        <w:t xml:space="preserve">, </w:t>
      </w:r>
      <w:r w:rsidRPr="00B530FF">
        <w:rPr>
          <w:rFonts w:ascii="Times New Roman" w:eastAsia="Times New Roman" w:hAnsi="Times New Roman" w:cs="Times New Roman"/>
          <w:i/>
          <w:iCs/>
          <w:sz w:val="24"/>
          <w:szCs w:val="24"/>
          <w:lang w:eastAsia="ru-RU"/>
        </w:rPr>
        <w:t>N</w:t>
      </w:r>
      <w:r w:rsidRPr="00B530FF">
        <w:rPr>
          <w:rFonts w:ascii="Times New Roman" w:eastAsia="Times New Roman" w:hAnsi="Times New Roman" w:cs="Times New Roman"/>
          <w:sz w:val="24"/>
          <w:szCs w:val="24"/>
          <w:vertAlign w:val="subscript"/>
          <w:lang w:eastAsia="ru-RU"/>
        </w:rPr>
        <w:t>2</w:t>
      </w:r>
      <w:r w:rsidRPr="00B530FF">
        <w:rPr>
          <w:rFonts w:ascii="Times New Roman" w:eastAsia="Times New Roman" w:hAnsi="Times New Roman" w:cs="Times New Roman"/>
          <w:sz w:val="24"/>
          <w:szCs w:val="24"/>
          <w:lang w:eastAsia="ru-RU"/>
        </w:rPr>
        <w:t xml:space="preserve">, </w:t>
      </w:r>
      <w:r w:rsidRPr="00B530FF">
        <w:rPr>
          <w:rFonts w:ascii="Times New Roman" w:eastAsia="Times New Roman" w:hAnsi="Times New Roman" w:cs="Times New Roman"/>
          <w:i/>
          <w:iCs/>
          <w:sz w:val="24"/>
          <w:szCs w:val="24"/>
          <w:lang w:eastAsia="ru-RU"/>
        </w:rPr>
        <w:t>S</w:t>
      </w:r>
      <w:r w:rsidRPr="00B530FF">
        <w:rPr>
          <w:rFonts w:ascii="Times New Roman" w:eastAsia="Times New Roman" w:hAnsi="Times New Roman" w:cs="Times New Roman"/>
          <w:sz w:val="24"/>
          <w:szCs w:val="24"/>
          <w:lang w:eastAsia="ru-RU"/>
        </w:rPr>
        <w:t xml:space="preserve">, </w:t>
      </w:r>
      <w:r w:rsidRPr="00B530FF">
        <w:rPr>
          <w:rFonts w:ascii="Times New Roman" w:eastAsia="Times New Roman" w:hAnsi="Times New Roman" w:cs="Times New Roman"/>
          <w:i/>
          <w:iCs/>
          <w:sz w:val="24"/>
          <w:szCs w:val="24"/>
          <w:lang w:eastAsia="ru-RU"/>
        </w:rPr>
        <w:t>N</w:t>
      </w:r>
      <w:r w:rsidRPr="00B530FF">
        <w:rPr>
          <w:rFonts w:ascii="Times New Roman" w:eastAsia="Times New Roman" w:hAnsi="Times New Roman" w:cs="Times New Roman"/>
          <w:sz w:val="24"/>
          <w:szCs w:val="24"/>
          <w:vertAlign w:val="subscript"/>
          <w:lang w:eastAsia="ru-RU"/>
        </w:rPr>
        <w:t>1</w:t>
      </w:r>
      <w:r w:rsidRPr="00B530FF">
        <w:rPr>
          <w:rFonts w:ascii="Times New Roman" w:eastAsia="Times New Roman" w:hAnsi="Times New Roman" w:cs="Times New Roman"/>
          <w:sz w:val="24"/>
          <w:szCs w:val="24"/>
          <w:lang w:eastAsia="ru-RU"/>
        </w:rPr>
        <w:t xml:space="preserve">, </w:t>
      </w:r>
      <w:r w:rsidRPr="00B530FF">
        <w:rPr>
          <w:rFonts w:ascii="Times New Roman" w:eastAsia="Times New Roman" w:hAnsi="Times New Roman" w:cs="Times New Roman"/>
          <w:i/>
          <w:iCs/>
          <w:sz w:val="24"/>
          <w:szCs w:val="24"/>
          <w:lang w:eastAsia="ru-RU"/>
        </w:rPr>
        <w:t>V</w:t>
      </w:r>
      <w:r w:rsidRPr="00B530FF">
        <w:rPr>
          <w:rFonts w:ascii="Times New Roman" w:eastAsia="Times New Roman" w:hAnsi="Times New Roman" w:cs="Times New Roman"/>
          <w:sz w:val="24"/>
          <w:szCs w:val="24"/>
          <w:lang w:eastAsia="ru-RU"/>
        </w:rPr>
        <w:t xml:space="preserve"> соответствуют указанным в </w:t>
      </w:r>
      <w:hyperlink r:id="rId61" w:anchor="a8" w:tooltip="+" w:history="1">
        <w:r w:rsidRPr="00B530FF">
          <w:rPr>
            <w:rFonts w:ascii="Times New Roman" w:eastAsia="Times New Roman" w:hAnsi="Times New Roman" w:cs="Times New Roman"/>
            <w:color w:val="0038C8"/>
            <w:sz w:val="24"/>
            <w:szCs w:val="24"/>
            <w:u w:val="single"/>
            <w:lang w:eastAsia="ru-RU"/>
          </w:rPr>
          <w:t>пункте 1</w:t>
        </w:r>
      </w:hyperlink>
      <w:r w:rsidRPr="00B530FF">
        <w:rPr>
          <w:rFonts w:ascii="Times New Roman" w:eastAsia="Times New Roman" w:hAnsi="Times New Roman" w:cs="Times New Roman"/>
          <w:sz w:val="24"/>
          <w:szCs w:val="24"/>
          <w:lang w:eastAsia="ru-RU"/>
        </w:rPr>
        <w:t xml:space="preserve"> настоящего приложения.</w:t>
      </w:r>
    </w:p>
    <w:p w:rsidR="00974017" w:rsidRPr="00B530FF" w:rsidRDefault="00974017" w:rsidP="00B530FF"/>
    <w:sectPr w:rsidR="00974017" w:rsidRPr="00B530FF" w:rsidSect="00B530FF">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B530FF"/>
    <w:rsid w:val="00974017"/>
    <w:rsid w:val="00B53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017"/>
  </w:style>
  <w:style w:type="paragraph" w:styleId="1">
    <w:name w:val="heading 1"/>
    <w:basedOn w:val="a"/>
    <w:link w:val="10"/>
    <w:uiPriority w:val="9"/>
    <w:qFormat/>
    <w:rsid w:val="00B530FF"/>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0F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B530FF"/>
    <w:rPr>
      <w:color w:val="0038C8"/>
      <w:u w:val="single"/>
    </w:rPr>
  </w:style>
  <w:style w:type="character" w:styleId="a4">
    <w:name w:val="FollowedHyperlink"/>
    <w:basedOn w:val="a0"/>
    <w:uiPriority w:val="99"/>
    <w:semiHidden/>
    <w:unhideWhenUsed/>
    <w:rsid w:val="00B530FF"/>
    <w:rPr>
      <w:color w:val="0038C8"/>
      <w:u w:val="single"/>
    </w:rPr>
  </w:style>
  <w:style w:type="character" w:styleId="HTML">
    <w:name w:val="HTML Acronym"/>
    <w:basedOn w:val="a0"/>
    <w:uiPriority w:val="99"/>
    <w:semiHidden/>
    <w:unhideWhenUsed/>
    <w:rsid w:val="00B530FF"/>
    <w:rPr>
      <w:shd w:val="clear" w:color="auto" w:fill="FFFF00"/>
    </w:rPr>
  </w:style>
  <w:style w:type="paragraph" w:customStyle="1" w:styleId="part">
    <w:name w:val="part"/>
    <w:basedOn w:val="a"/>
    <w:rsid w:val="00B530F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B530F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530F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B530F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B530F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B530F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B530F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B530F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B530F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B530F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B530F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B530F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B530FF"/>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B530FF"/>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B530FF"/>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B530F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B530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530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B530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B530F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B530F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B530FF"/>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B530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B530F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B530F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B530FF"/>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B530F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B530F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B530F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B530FF"/>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B530F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B530F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B530F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B530F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B530F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B530F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530F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B530FF"/>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530FF"/>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B530F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B530F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B530F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B530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530FF"/>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B530F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B530F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B530F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B530F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B530F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B530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B530FF"/>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B530FF"/>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B530F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B530F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B530F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B530F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B530F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B530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B530F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B530F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B530FF"/>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B530FF"/>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B530FF"/>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B530F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B530F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B530FF"/>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B530F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B530FF"/>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B530F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B530FF"/>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B530F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B530F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B530F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B530F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B530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B530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B530F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B530F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B530F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B530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B530FF"/>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B530FF"/>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B53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B53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530FF"/>
    <w:rPr>
      <w:rFonts w:ascii="Times New Roman" w:hAnsi="Times New Roman" w:cs="Times New Roman" w:hint="default"/>
      <w:b/>
      <w:bCs/>
      <w:caps/>
    </w:rPr>
  </w:style>
  <w:style w:type="character" w:customStyle="1" w:styleId="promulgator">
    <w:name w:val="promulgator"/>
    <w:basedOn w:val="a0"/>
    <w:rsid w:val="00B530FF"/>
    <w:rPr>
      <w:rFonts w:ascii="Times New Roman" w:hAnsi="Times New Roman" w:cs="Times New Roman" w:hint="default"/>
      <w:b/>
      <w:bCs/>
      <w:caps/>
    </w:rPr>
  </w:style>
  <w:style w:type="character" w:customStyle="1" w:styleId="datepr">
    <w:name w:val="datepr"/>
    <w:basedOn w:val="a0"/>
    <w:rsid w:val="00B530FF"/>
    <w:rPr>
      <w:rFonts w:ascii="Times New Roman" w:hAnsi="Times New Roman" w:cs="Times New Roman" w:hint="default"/>
      <w:i/>
      <w:iCs/>
    </w:rPr>
  </w:style>
  <w:style w:type="character" w:customStyle="1" w:styleId="datecity">
    <w:name w:val="datecity"/>
    <w:basedOn w:val="a0"/>
    <w:rsid w:val="00B530FF"/>
    <w:rPr>
      <w:rFonts w:ascii="Times New Roman" w:hAnsi="Times New Roman" w:cs="Times New Roman" w:hint="default"/>
      <w:i/>
      <w:iCs/>
      <w:sz w:val="24"/>
      <w:szCs w:val="24"/>
    </w:rPr>
  </w:style>
  <w:style w:type="character" w:customStyle="1" w:styleId="datereg">
    <w:name w:val="datereg"/>
    <w:basedOn w:val="a0"/>
    <w:rsid w:val="00B530FF"/>
    <w:rPr>
      <w:rFonts w:ascii="Times New Roman" w:hAnsi="Times New Roman" w:cs="Times New Roman" w:hint="default"/>
    </w:rPr>
  </w:style>
  <w:style w:type="character" w:customStyle="1" w:styleId="number">
    <w:name w:val="number"/>
    <w:basedOn w:val="a0"/>
    <w:rsid w:val="00B530FF"/>
    <w:rPr>
      <w:rFonts w:ascii="Times New Roman" w:hAnsi="Times New Roman" w:cs="Times New Roman" w:hint="default"/>
      <w:i/>
      <w:iCs/>
    </w:rPr>
  </w:style>
  <w:style w:type="character" w:customStyle="1" w:styleId="bigsimbol">
    <w:name w:val="bigsimbol"/>
    <w:basedOn w:val="a0"/>
    <w:rsid w:val="00B530FF"/>
    <w:rPr>
      <w:rFonts w:ascii="Times New Roman" w:hAnsi="Times New Roman" w:cs="Times New Roman" w:hint="default"/>
      <w:caps/>
    </w:rPr>
  </w:style>
  <w:style w:type="character" w:customStyle="1" w:styleId="razr">
    <w:name w:val="razr"/>
    <w:basedOn w:val="a0"/>
    <w:rsid w:val="00B530FF"/>
    <w:rPr>
      <w:rFonts w:ascii="Times New Roman" w:hAnsi="Times New Roman" w:cs="Times New Roman" w:hint="default"/>
      <w:spacing w:val="30"/>
    </w:rPr>
  </w:style>
  <w:style w:type="character" w:customStyle="1" w:styleId="onesymbol">
    <w:name w:val="onesymbol"/>
    <w:basedOn w:val="a0"/>
    <w:rsid w:val="00B530FF"/>
    <w:rPr>
      <w:rFonts w:ascii="Symbol" w:hAnsi="Symbol" w:hint="default"/>
    </w:rPr>
  </w:style>
  <w:style w:type="character" w:customStyle="1" w:styleId="onewind3">
    <w:name w:val="onewind3"/>
    <w:basedOn w:val="a0"/>
    <w:rsid w:val="00B530FF"/>
    <w:rPr>
      <w:rFonts w:ascii="Wingdings 3" w:hAnsi="Wingdings 3" w:hint="default"/>
    </w:rPr>
  </w:style>
  <w:style w:type="character" w:customStyle="1" w:styleId="onewind2">
    <w:name w:val="onewind2"/>
    <w:basedOn w:val="a0"/>
    <w:rsid w:val="00B530FF"/>
    <w:rPr>
      <w:rFonts w:ascii="Wingdings 2" w:hAnsi="Wingdings 2" w:hint="default"/>
    </w:rPr>
  </w:style>
  <w:style w:type="character" w:customStyle="1" w:styleId="onewind">
    <w:name w:val="onewind"/>
    <w:basedOn w:val="a0"/>
    <w:rsid w:val="00B530FF"/>
    <w:rPr>
      <w:rFonts w:ascii="Wingdings" w:hAnsi="Wingdings" w:hint="default"/>
    </w:rPr>
  </w:style>
  <w:style w:type="character" w:customStyle="1" w:styleId="rednoun">
    <w:name w:val="rednoun"/>
    <w:basedOn w:val="a0"/>
    <w:rsid w:val="00B530FF"/>
  </w:style>
  <w:style w:type="character" w:customStyle="1" w:styleId="post">
    <w:name w:val="post"/>
    <w:basedOn w:val="a0"/>
    <w:rsid w:val="00B530FF"/>
    <w:rPr>
      <w:rFonts w:ascii="Times New Roman" w:hAnsi="Times New Roman" w:cs="Times New Roman" w:hint="default"/>
      <w:b/>
      <w:bCs/>
      <w:i/>
      <w:iCs/>
      <w:sz w:val="22"/>
      <w:szCs w:val="22"/>
    </w:rPr>
  </w:style>
  <w:style w:type="character" w:customStyle="1" w:styleId="pers">
    <w:name w:val="pers"/>
    <w:basedOn w:val="a0"/>
    <w:rsid w:val="00B530FF"/>
    <w:rPr>
      <w:rFonts w:ascii="Times New Roman" w:hAnsi="Times New Roman" w:cs="Times New Roman" w:hint="default"/>
      <w:b/>
      <w:bCs/>
      <w:i/>
      <w:iCs/>
      <w:sz w:val="22"/>
      <w:szCs w:val="22"/>
    </w:rPr>
  </w:style>
  <w:style w:type="character" w:customStyle="1" w:styleId="arabic">
    <w:name w:val="arabic"/>
    <w:basedOn w:val="a0"/>
    <w:rsid w:val="00B530FF"/>
    <w:rPr>
      <w:rFonts w:ascii="Times New Roman" w:hAnsi="Times New Roman" w:cs="Times New Roman" w:hint="default"/>
    </w:rPr>
  </w:style>
  <w:style w:type="character" w:customStyle="1" w:styleId="articlec">
    <w:name w:val="articlec"/>
    <w:basedOn w:val="a0"/>
    <w:rsid w:val="00B530FF"/>
    <w:rPr>
      <w:rFonts w:ascii="Times New Roman" w:hAnsi="Times New Roman" w:cs="Times New Roman" w:hint="default"/>
      <w:b/>
      <w:bCs/>
    </w:rPr>
  </w:style>
  <w:style w:type="character" w:customStyle="1" w:styleId="roman">
    <w:name w:val="roman"/>
    <w:basedOn w:val="a0"/>
    <w:rsid w:val="00B530FF"/>
    <w:rPr>
      <w:rFonts w:ascii="Arial" w:hAnsi="Arial" w:cs="Arial" w:hint="default"/>
    </w:rPr>
  </w:style>
  <w:style w:type="table" w:customStyle="1" w:styleId="tablencpi">
    <w:name w:val="tablencpi"/>
    <w:basedOn w:val="a1"/>
    <w:rsid w:val="00B530F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B530FF"/>
    <w:rPr>
      <w:vanish/>
      <w:webHidden w:val="0"/>
      <w:specVanish w:val="0"/>
    </w:rPr>
  </w:style>
  <w:style w:type="paragraph" w:styleId="a5">
    <w:name w:val="Balloon Text"/>
    <w:basedOn w:val="a"/>
    <w:link w:val="a6"/>
    <w:uiPriority w:val="99"/>
    <w:semiHidden/>
    <w:unhideWhenUsed/>
    <w:rsid w:val="00B530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30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5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Gbinfo_u\Volkov1C8\Temp\283297.htm" TargetMode="External"/><Relationship Id="rId18" Type="http://schemas.openxmlformats.org/officeDocument/2006/relationships/hyperlink" Target="file:///D:\Gbinfo_u\Volkov1C8\Temp\58858.htm" TargetMode="External"/><Relationship Id="rId26" Type="http://schemas.openxmlformats.org/officeDocument/2006/relationships/hyperlink" Target="file:///D:\Gbinfo_u\Volkov1C8\Temp\110400.htm" TargetMode="External"/><Relationship Id="rId39" Type="http://schemas.openxmlformats.org/officeDocument/2006/relationships/hyperlink" Target="file:///D:\Gbinfo_u\Volkov1C8\Temp\273293.htm" TargetMode="External"/><Relationship Id="rId21" Type="http://schemas.openxmlformats.org/officeDocument/2006/relationships/hyperlink" Target="file:///D:\Gbinfo_u\Volkov1C8\Temp\72108.htm" TargetMode="External"/><Relationship Id="rId34" Type="http://schemas.openxmlformats.org/officeDocument/2006/relationships/hyperlink" Target="file:///D:\Gbinfo_u\Volkov1C8\Temp\219823.htm" TargetMode="External"/><Relationship Id="rId42" Type="http://schemas.openxmlformats.org/officeDocument/2006/relationships/hyperlink" Target="file:///D:\Gbinfo_u\Volkov1C8\Temp\244965.htm" TargetMode="External"/><Relationship Id="rId47" Type="http://schemas.openxmlformats.org/officeDocument/2006/relationships/hyperlink" Target="file:///D:\Gbinfo_u\Volkov1C8\Temp\186610.htm" TargetMode="External"/><Relationship Id="rId50" Type="http://schemas.openxmlformats.org/officeDocument/2006/relationships/hyperlink" Target="file:///D:\Gbinfo_u\Volkov1C8\Temp\33427.htm" TargetMode="External"/><Relationship Id="rId55" Type="http://schemas.openxmlformats.org/officeDocument/2006/relationships/hyperlink" Target="file:///D:\Gbinfo_u\Volkov1C8\Temp\283297.htm" TargetMode="External"/><Relationship Id="rId63" Type="http://schemas.openxmlformats.org/officeDocument/2006/relationships/theme" Target="theme/theme1.xml"/><Relationship Id="rId7" Type="http://schemas.openxmlformats.org/officeDocument/2006/relationships/hyperlink" Target="file:///D:\Gbinfo_u\Volkov1C8\Temp\83723.htm" TargetMode="External"/><Relationship Id="rId2" Type="http://schemas.openxmlformats.org/officeDocument/2006/relationships/settings" Target="settings.xml"/><Relationship Id="rId16" Type="http://schemas.openxmlformats.org/officeDocument/2006/relationships/hyperlink" Target="file:///D:\Gbinfo_u\Volkov1C8\Temp\38314.htm" TargetMode="External"/><Relationship Id="rId20" Type="http://schemas.openxmlformats.org/officeDocument/2006/relationships/hyperlink" Target="file:///D:\Gbinfo_u\Volkov1C8\Temp\65040.htm" TargetMode="External"/><Relationship Id="rId29" Type="http://schemas.openxmlformats.org/officeDocument/2006/relationships/hyperlink" Target="file:///D:\Gbinfo_u\Volkov1C8\Temp\138636.htm" TargetMode="External"/><Relationship Id="rId41" Type="http://schemas.openxmlformats.org/officeDocument/2006/relationships/hyperlink" Target="file:///D:\Gbinfo_u\Volkov1C8\Temp\283297.htm" TargetMode="External"/><Relationship Id="rId54" Type="http://schemas.openxmlformats.org/officeDocument/2006/relationships/hyperlink" Target="file:///D:\Gbinfo_u\Volkov1C8\Temp\283297.ht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Gbinfo_u\Volkov1C8\Temp\83723.htm" TargetMode="External"/><Relationship Id="rId11" Type="http://schemas.openxmlformats.org/officeDocument/2006/relationships/hyperlink" Target="file:///D:\Gbinfo_u\Volkov1C8\Temp\283297.htm" TargetMode="External"/><Relationship Id="rId24" Type="http://schemas.openxmlformats.org/officeDocument/2006/relationships/hyperlink" Target="file:///D:\Gbinfo_u\Volkov1C8\Temp\90430.htm" TargetMode="External"/><Relationship Id="rId32" Type="http://schemas.openxmlformats.org/officeDocument/2006/relationships/hyperlink" Target="file:///D:\Gbinfo_u\Volkov1C8\Temp\152251.htm" TargetMode="External"/><Relationship Id="rId37" Type="http://schemas.openxmlformats.org/officeDocument/2006/relationships/hyperlink" Target="file:///D:\Gbinfo_u\Volkov1C8\Temp\258265.htm" TargetMode="External"/><Relationship Id="rId40" Type="http://schemas.openxmlformats.org/officeDocument/2006/relationships/hyperlink" Target="file:///D:\Gbinfo_u\Volkov1C8\Temp\280733.htm" TargetMode="External"/><Relationship Id="rId45" Type="http://schemas.openxmlformats.org/officeDocument/2006/relationships/hyperlink" Target="file:///D:\Gbinfo_u\Volkov1C8\Temp\283297.htm" TargetMode="External"/><Relationship Id="rId53" Type="http://schemas.openxmlformats.org/officeDocument/2006/relationships/hyperlink" Target="file:///D:\Gbinfo_u\Volkov1C8\Temp\283297.htm" TargetMode="External"/><Relationship Id="rId58" Type="http://schemas.openxmlformats.org/officeDocument/2006/relationships/hyperlink" Target="file:///D:\Gbinfo_u\Volkov1C8\Temp\283297.htm" TargetMode="External"/><Relationship Id="rId5" Type="http://schemas.openxmlformats.org/officeDocument/2006/relationships/hyperlink" Target="file:///D:\Gbinfo_u\Volkov1C8\Temp\283297.htm" TargetMode="External"/><Relationship Id="rId15" Type="http://schemas.openxmlformats.org/officeDocument/2006/relationships/hyperlink" Target="file:///D:\Gbinfo_u\Volkov1C8\Temp\892.htm" TargetMode="External"/><Relationship Id="rId23" Type="http://schemas.openxmlformats.org/officeDocument/2006/relationships/hyperlink" Target="file:///D:\Gbinfo_u\Volkov1C8\Temp\87052.htm" TargetMode="External"/><Relationship Id="rId28" Type="http://schemas.openxmlformats.org/officeDocument/2006/relationships/hyperlink" Target="file:///D:\Gbinfo_u\Volkov1C8\Temp\116271.htm" TargetMode="External"/><Relationship Id="rId36" Type="http://schemas.openxmlformats.org/officeDocument/2006/relationships/hyperlink" Target="file:///D:\Gbinfo_u\Volkov1C8\Temp\254052.htm" TargetMode="External"/><Relationship Id="rId49" Type="http://schemas.openxmlformats.org/officeDocument/2006/relationships/hyperlink" Target="file:///D:\Gbinfo_u\Volkov1C8\Temp\186610.htm" TargetMode="External"/><Relationship Id="rId57" Type="http://schemas.openxmlformats.org/officeDocument/2006/relationships/hyperlink" Target="file:///D:\Gbinfo_u\Volkov1C8\Temp\283297.htm" TargetMode="External"/><Relationship Id="rId61" Type="http://schemas.openxmlformats.org/officeDocument/2006/relationships/hyperlink" Target="file:///D:\Gbinfo_u\Volkov1C8\Temp\283297.htm" TargetMode="External"/><Relationship Id="rId10" Type="http://schemas.openxmlformats.org/officeDocument/2006/relationships/hyperlink" Target="file:///D:\Gbinfo_u\Volkov1C8\Temp\258265.htm" TargetMode="External"/><Relationship Id="rId19" Type="http://schemas.openxmlformats.org/officeDocument/2006/relationships/hyperlink" Target="file:///D:\Gbinfo_u\Volkov1C8\Temp\59684.htm" TargetMode="External"/><Relationship Id="rId31" Type="http://schemas.openxmlformats.org/officeDocument/2006/relationships/hyperlink" Target="file:///D:\Gbinfo_u\Volkov1C8\Temp\148679.htm" TargetMode="External"/><Relationship Id="rId44" Type="http://schemas.openxmlformats.org/officeDocument/2006/relationships/hyperlink" Target="file:///D:\Gbinfo_u\Volkov1C8\Temp\283297.htm" TargetMode="External"/><Relationship Id="rId52" Type="http://schemas.openxmlformats.org/officeDocument/2006/relationships/hyperlink" Target="file:///D:\Gbinfo_u\Volkov1C8\Temp\324496.htm" TargetMode="External"/><Relationship Id="rId60" Type="http://schemas.openxmlformats.org/officeDocument/2006/relationships/hyperlink" Target="file:///D:\Gbinfo_u\Volkov1C8\Temp\283297.htm" TargetMode="External"/><Relationship Id="rId4" Type="http://schemas.openxmlformats.org/officeDocument/2006/relationships/hyperlink" Target="file:///D:\Gbinfo_u\Volkov1C8\Temp\271856.htm" TargetMode="External"/><Relationship Id="rId9" Type="http://schemas.openxmlformats.org/officeDocument/2006/relationships/hyperlink" Target="file:///D:\Gbinfo_u\Volkov1C8\Temp\117681.htm" TargetMode="External"/><Relationship Id="rId14" Type="http://schemas.openxmlformats.org/officeDocument/2006/relationships/hyperlink" Target="file:///D:\Gbinfo_u\Volkov1C8\Temp\2339.htm" TargetMode="External"/><Relationship Id="rId22" Type="http://schemas.openxmlformats.org/officeDocument/2006/relationships/hyperlink" Target="file:///D:\Gbinfo_u\Volkov1C8\Temp\80167.htm" TargetMode="External"/><Relationship Id="rId27" Type="http://schemas.openxmlformats.org/officeDocument/2006/relationships/hyperlink" Target="file:///D:\Gbinfo_u\Volkov1C8\Temp\111526.htm" TargetMode="External"/><Relationship Id="rId30" Type="http://schemas.openxmlformats.org/officeDocument/2006/relationships/hyperlink" Target="file:///D:\Gbinfo_u\Volkov1C8\Temp\138636.htm" TargetMode="External"/><Relationship Id="rId35" Type="http://schemas.openxmlformats.org/officeDocument/2006/relationships/hyperlink" Target="file:///D:\Gbinfo_u\Volkov1C8\Temp\221709.htm" TargetMode="External"/><Relationship Id="rId43" Type="http://schemas.openxmlformats.org/officeDocument/2006/relationships/hyperlink" Target="file:///D:\Gbinfo_u\Volkov1C8\Temp\287770.htm" TargetMode="External"/><Relationship Id="rId48" Type="http://schemas.openxmlformats.org/officeDocument/2006/relationships/hyperlink" Target="file:///D:\Gbinfo_u\Volkov1C8\Temp\186610.htm" TargetMode="External"/><Relationship Id="rId56" Type="http://schemas.openxmlformats.org/officeDocument/2006/relationships/hyperlink" Target="file:///D:\Gbinfo_u\Volkov1C8\Temp\283297.htm" TargetMode="External"/><Relationship Id="rId8" Type="http://schemas.openxmlformats.org/officeDocument/2006/relationships/hyperlink" Target="file:///D:\Gbinfo_u\Volkov1C8\Temp\117681.htm" TargetMode="External"/><Relationship Id="rId51" Type="http://schemas.openxmlformats.org/officeDocument/2006/relationships/image" Target="media/image1.png"/><Relationship Id="rId3" Type="http://schemas.openxmlformats.org/officeDocument/2006/relationships/webSettings" Target="webSettings.xml"/><Relationship Id="rId12" Type="http://schemas.openxmlformats.org/officeDocument/2006/relationships/hyperlink" Target="file:///D:\Gbinfo_u\Volkov1C8\Temp\283297.htm" TargetMode="External"/><Relationship Id="rId17" Type="http://schemas.openxmlformats.org/officeDocument/2006/relationships/hyperlink" Target="file:///D:\Gbinfo_u\Volkov1C8\Temp\44730.htm" TargetMode="External"/><Relationship Id="rId25" Type="http://schemas.openxmlformats.org/officeDocument/2006/relationships/hyperlink" Target="file:///D:\Gbinfo_u\Volkov1C8\Temp\105388.htm" TargetMode="External"/><Relationship Id="rId33" Type="http://schemas.openxmlformats.org/officeDocument/2006/relationships/hyperlink" Target="file:///D:\Gbinfo_u\Volkov1C8\Temp\186387.htm" TargetMode="External"/><Relationship Id="rId38" Type="http://schemas.openxmlformats.org/officeDocument/2006/relationships/hyperlink" Target="file:///D:\Gbinfo_u\Volkov1C8\Temp\273293.htm" TargetMode="External"/><Relationship Id="rId46" Type="http://schemas.openxmlformats.org/officeDocument/2006/relationships/hyperlink" Target="file:///D:\Gbinfo_u\Volkov1C8\Temp\257234.htm" TargetMode="External"/><Relationship Id="rId59" Type="http://schemas.openxmlformats.org/officeDocument/2006/relationships/hyperlink" Target="file:///D:\Gbinfo_u\Volkov1C8\Temp\28329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25048</Words>
  <Characters>142776</Characters>
  <Application>Microsoft Office Word</Application>
  <DocSecurity>0</DocSecurity>
  <Lines>1189</Lines>
  <Paragraphs>334</Paragraphs>
  <ScaleCrop>false</ScaleCrop>
  <Company/>
  <LinksUpToDate>false</LinksUpToDate>
  <CharactersWithSpaces>167490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Volkov1C8</dc:creator>
  <cp:lastModifiedBy>Volkov1C8</cp:lastModifiedBy>
  <cp:revision>1</cp:revision>
  <dcterms:created xsi:type="dcterms:W3CDTF">2019-08-01T12:42:00Z</dcterms:created>
  <dcterms:modified xsi:type="dcterms:W3CDTF">2019-08-01T12:48:00Z</dcterms:modified>
</cp:coreProperties>
</file>